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4A" w:rsidRDefault="00D14D4A" w:rsidP="00D14D4A">
      <w:pPr>
        <w:spacing w:after="0" w:line="312" w:lineRule="auto"/>
        <w:jc w:val="center"/>
        <w:rPr>
          <w:rFonts w:ascii="Cambria" w:hAnsi="Cambria"/>
          <w:sz w:val="28"/>
          <w:szCs w:val="28"/>
        </w:rPr>
      </w:pPr>
      <w:bookmarkStart w:id="0" w:name="_GoBack"/>
      <w:bookmarkEnd w:id="0"/>
      <w:r>
        <w:rPr>
          <w:rFonts w:ascii="Cambria" w:hAnsi="Cambria"/>
          <w:sz w:val="28"/>
          <w:szCs w:val="28"/>
        </w:rPr>
        <w:t>NITI Aayog</w:t>
      </w:r>
    </w:p>
    <w:p w:rsidR="00D14D4A" w:rsidRDefault="00D14D4A" w:rsidP="00D14D4A">
      <w:pPr>
        <w:spacing w:after="0" w:line="312" w:lineRule="auto"/>
        <w:jc w:val="center"/>
        <w:rPr>
          <w:rFonts w:ascii="Cambria" w:hAnsi="Cambria"/>
          <w:sz w:val="24"/>
          <w:szCs w:val="24"/>
        </w:rPr>
      </w:pPr>
      <w:r>
        <w:rPr>
          <w:rFonts w:ascii="Cambria" w:hAnsi="Cambria"/>
          <w:sz w:val="28"/>
          <w:szCs w:val="28"/>
        </w:rPr>
        <w:t>Government of India</w:t>
      </w:r>
    </w:p>
    <w:p w:rsidR="00D14D4A" w:rsidRDefault="00D14D4A" w:rsidP="00D14D4A">
      <w:pPr>
        <w:spacing w:after="0" w:line="360" w:lineRule="auto"/>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4"/>
          <w:szCs w:val="24"/>
        </w:rPr>
      </w:pPr>
    </w:p>
    <w:p w:rsidR="00D14D4A" w:rsidRDefault="00D14D4A" w:rsidP="00D14D4A">
      <w:pPr>
        <w:spacing w:after="0" w:line="360" w:lineRule="auto"/>
        <w:jc w:val="center"/>
        <w:rPr>
          <w:rFonts w:ascii="Cambria" w:hAnsi="Cambria"/>
          <w:sz w:val="28"/>
          <w:szCs w:val="28"/>
        </w:rPr>
      </w:pPr>
      <w:r>
        <w:rPr>
          <w:rFonts w:ascii="Cambria" w:hAnsi="Cambria"/>
          <w:sz w:val="28"/>
          <w:szCs w:val="28"/>
        </w:rPr>
        <w:t>Composite Mater Management Index</w:t>
      </w:r>
    </w:p>
    <w:p w:rsidR="00D14D4A" w:rsidRDefault="00D14D4A" w:rsidP="00D14D4A">
      <w:pPr>
        <w:spacing w:after="0" w:line="360" w:lineRule="auto"/>
        <w:jc w:val="center"/>
        <w:rPr>
          <w:rFonts w:ascii="Cambria" w:hAnsi="Cambria"/>
          <w:sz w:val="28"/>
          <w:szCs w:val="28"/>
        </w:rPr>
      </w:pPr>
    </w:p>
    <w:p w:rsidR="00D14D4A" w:rsidRDefault="00D14D4A" w:rsidP="00D14D4A">
      <w:pPr>
        <w:spacing w:after="0" w:line="360" w:lineRule="auto"/>
        <w:jc w:val="center"/>
        <w:rPr>
          <w:rFonts w:ascii="Cambria" w:hAnsi="Cambria"/>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Times New Roman" w:hAnsi="Times New Roman"/>
          <w:sz w:val="28"/>
          <w:szCs w:val="28"/>
        </w:rPr>
      </w:pPr>
    </w:p>
    <w:p w:rsidR="00D14D4A" w:rsidRDefault="00D14D4A" w:rsidP="00D14D4A">
      <w:pPr>
        <w:spacing w:after="0" w:line="360" w:lineRule="auto"/>
        <w:jc w:val="center"/>
        <w:rPr>
          <w:rFonts w:ascii="Cambria" w:hAnsi="Cambria"/>
          <w:sz w:val="28"/>
          <w:szCs w:val="28"/>
        </w:rPr>
      </w:pPr>
      <w:r>
        <w:rPr>
          <w:rFonts w:ascii="Cambria" w:hAnsi="Cambria"/>
          <w:sz w:val="28"/>
          <w:szCs w:val="28"/>
        </w:rPr>
        <w:t>March, 2017</w:t>
      </w:r>
    </w:p>
    <w:p w:rsidR="00D14D4A" w:rsidRDefault="00D14D4A" w:rsidP="00D14D4A">
      <w:pPr>
        <w:spacing w:after="0" w:line="360" w:lineRule="auto"/>
        <w:rPr>
          <w:rFonts w:ascii="Times New Roman" w:hAnsi="Times New Roman"/>
          <w:sz w:val="24"/>
          <w:szCs w:val="24"/>
        </w:rPr>
      </w:pPr>
    </w:p>
    <w:p w:rsidR="00D14D4A" w:rsidRDefault="00D14D4A" w:rsidP="00D14D4A">
      <w:pPr>
        <w:spacing w:after="0" w:line="360" w:lineRule="auto"/>
        <w:rPr>
          <w:rFonts w:ascii="Times New Roman" w:hAnsi="Times New Roman"/>
          <w:sz w:val="24"/>
          <w:szCs w:val="24"/>
        </w:rPr>
      </w:pPr>
    </w:p>
    <w:p w:rsidR="00D14D4A" w:rsidRDefault="00D14D4A" w:rsidP="00D14D4A">
      <w:pPr>
        <w:jc w:val="center"/>
        <w:rPr>
          <w:sz w:val="28"/>
          <w:szCs w:val="28"/>
        </w:rPr>
      </w:pPr>
    </w:p>
    <w:p w:rsidR="00D14D4A" w:rsidRDefault="00D14D4A" w:rsidP="00D14D4A">
      <w:pPr>
        <w:jc w:val="center"/>
        <w:rPr>
          <w:sz w:val="28"/>
          <w:szCs w:val="28"/>
        </w:rPr>
      </w:pPr>
    </w:p>
    <w:p w:rsidR="00742865" w:rsidRDefault="00742865" w:rsidP="00D14D4A">
      <w:pPr>
        <w:jc w:val="center"/>
        <w:rPr>
          <w:sz w:val="28"/>
          <w:szCs w:val="28"/>
        </w:rPr>
      </w:pPr>
    </w:p>
    <w:p w:rsidR="00742865" w:rsidRDefault="00742865" w:rsidP="00D14D4A">
      <w:pPr>
        <w:jc w:val="center"/>
        <w:rPr>
          <w:sz w:val="28"/>
          <w:szCs w:val="28"/>
        </w:rPr>
      </w:pPr>
    </w:p>
    <w:p w:rsidR="00D14D4A" w:rsidRDefault="00D14D4A" w:rsidP="00D14D4A">
      <w:pPr>
        <w:jc w:val="center"/>
        <w:rPr>
          <w:rFonts w:ascii="Times New Roman" w:hAnsi="Times New Roman"/>
          <w:sz w:val="28"/>
          <w:szCs w:val="28"/>
        </w:rPr>
      </w:pPr>
    </w:p>
    <w:p w:rsidR="00D14D4A" w:rsidRDefault="00D14D4A" w:rsidP="00D14D4A">
      <w:pPr>
        <w:jc w:val="center"/>
        <w:rPr>
          <w:rFonts w:ascii="Times New Roman" w:hAnsi="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296"/>
        <w:gridCol w:w="1155"/>
      </w:tblGrid>
      <w:tr w:rsidR="00D14D4A" w:rsidTr="004A2AA5">
        <w:tc>
          <w:tcPr>
            <w:tcW w:w="8425" w:type="dxa"/>
            <w:gridSpan w:val="3"/>
            <w:tcBorders>
              <w:top w:val="single" w:sz="4" w:space="0" w:color="auto"/>
              <w:left w:val="single" w:sz="4" w:space="0" w:color="auto"/>
              <w:bottom w:val="single" w:sz="4" w:space="0" w:color="auto"/>
              <w:right w:val="single" w:sz="4" w:space="0" w:color="auto"/>
            </w:tcBorders>
            <w:vAlign w:val="center"/>
            <w:hideMark/>
          </w:tcPr>
          <w:p w:rsidR="00D14D4A" w:rsidRDefault="00D14D4A" w:rsidP="004A2AA5">
            <w:pPr>
              <w:spacing w:after="0" w:line="360" w:lineRule="auto"/>
              <w:jc w:val="center"/>
              <w:rPr>
                <w:rFonts w:ascii="Cambria" w:hAnsi="Cambria"/>
                <w:sz w:val="24"/>
                <w:szCs w:val="24"/>
              </w:rPr>
            </w:pPr>
            <w:r>
              <w:rPr>
                <w:rFonts w:ascii="Cambria" w:hAnsi="Cambria"/>
                <w:sz w:val="28"/>
                <w:szCs w:val="28"/>
              </w:rPr>
              <w:lastRenderedPageBreak/>
              <w:t>Table of Contents</w:t>
            </w: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Sl. No.</w:t>
            </w:r>
          </w:p>
        </w:tc>
        <w:tc>
          <w:tcPr>
            <w:tcW w:w="6296"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r>
              <w:rPr>
                <w:rFonts w:ascii="Cambria" w:hAnsi="Cambria"/>
                <w:sz w:val="24"/>
                <w:szCs w:val="24"/>
              </w:rPr>
              <w:t>Content</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r>
              <w:rPr>
                <w:rFonts w:ascii="Cambria" w:hAnsi="Cambria"/>
                <w:sz w:val="24"/>
                <w:szCs w:val="24"/>
              </w:rPr>
              <w:t>Page No.</w:t>
            </w: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c>
          <w:tcPr>
            <w:tcW w:w="6296" w:type="dxa"/>
            <w:tcBorders>
              <w:top w:val="single" w:sz="4" w:space="0" w:color="auto"/>
              <w:left w:val="single" w:sz="4" w:space="0" w:color="auto"/>
              <w:bottom w:val="single" w:sz="4" w:space="0" w:color="auto"/>
              <w:right w:val="single" w:sz="4" w:space="0" w:color="auto"/>
            </w:tcBorders>
          </w:tcPr>
          <w:p w:rsidR="00D3156C" w:rsidRDefault="00D3156C" w:rsidP="004A2AA5">
            <w:pPr>
              <w:spacing w:after="0" w:line="360" w:lineRule="auto"/>
              <w:rPr>
                <w:rFonts w:ascii="Cambria" w:hAnsi="Cambria"/>
                <w:sz w:val="24"/>
                <w:szCs w:val="24"/>
              </w:rPr>
            </w:pPr>
            <w:r>
              <w:rPr>
                <w:rFonts w:ascii="Cambria" w:hAnsi="Cambria"/>
                <w:sz w:val="24"/>
                <w:szCs w:val="24"/>
              </w:rPr>
              <w:t>Abbreviations</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1</w:t>
            </w:r>
          </w:p>
        </w:tc>
        <w:tc>
          <w:tcPr>
            <w:tcW w:w="6296" w:type="dxa"/>
            <w:tcBorders>
              <w:top w:val="single" w:sz="4" w:space="0" w:color="auto"/>
              <w:left w:val="single" w:sz="4" w:space="0" w:color="auto"/>
              <w:bottom w:val="single" w:sz="4" w:space="0" w:color="auto"/>
              <w:right w:val="single" w:sz="4" w:space="0" w:color="auto"/>
            </w:tcBorders>
          </w:tcPr>
          <w:p w:rsidR="00D3156C" w:rsidRDefault="00D3156C" w:rsidP="004A2AA5">
            <w:pPr>
              <w:spacing w:after="0" w:line="360" w:lineRule="auto"/>
              <w:rPr>
                <w:rFonts w:ascii="Cambria" w:hAnsi="Cambria"/>
                <w:sz w:val="24"/>
                <w:szCs w:val="24"/>
              </w:rPr>
            </w:pPr>
            <w:r>
              <w:rPr>
                <w:rFonts w:ascii="Cambria" w:hAnsi="Cambria"/>
                <w:sz w:val="24"/>
                <w:szCs w:val="24"/>
              </w:rPr>
              <w:t>Background and Rationale</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2</w:t>
            </w:r>
          </w:p>
        </w:tc>
        <w:tc>
          <w:tcPr>
            <w:tcW w:w="6296" w:type="dxa"/>
            <w:tcBorders>
              <w:top w:val="single" w:sz="4" w:space="0" w:color="auto"/>
              <w:left w:val="single" w:sz="4" w:space="0" w:color="auto"/>
              <w:bottom w:val="single" w:sz="4" w:space="0" w:color="auto"/>
              <w:right w:val="single" w:sz="4" w:space="0" w:color="auto"/>
            </w:tcBorders>
          </w:tcPr>
          <w:p w:rsidR="00D3156C" w:rsidRPr="0095183A" w:rsidRDefault="00D3156C" w:rsidP="004A2AA5">
            <w:pPr>
              <w:tabs>
                <w:tab w:val="left" w:pos="7085"/>
              </w:tabs>
              <w:spacing w:after="0" w:line="360" w:lineRule="auto"/>
              <w:rPr>
                <w:rFonts w:ascii="Cambria" w:hAnsi="Cambria"/>
                <w:sz w:val="24"/>
                <w:szCs w:val="24"/>
              </w:rPr>
            </w:pPr>
            <w:r w:rsidRPr="000C4D79">
              <w:rPr>
                <w:rFonts w:ascii="Cambria" w:hAnsi="Cambria"/>
                <w:sz w:val="24"/>
                <w:szCs w:val="24"/>
              </w:rPr>
              <w:t>Sectors Prioritized for Water Management Index</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3</w:t>
            </w:r>
          </w:p>
        </w:tc>
        <w:tc>
          <w:tcPr>
            <w:tcW w:w="6296" w:type="dxa"/>
            <w:tcBorders>
              <w:top w:val="single" w:sz="4" w:space="0" w:color="auto"/>
              <w:left w:val="single" w:sz="4" w:space="0" w:color="auto"/>
              <w:bottom w:val="single" w:sz="4" w:space="0" w:color="auto"/>
              <w:right w:val="single" w:sz="4" w:space="0" w:color="auto"/>
            </w:tcBorders>
          </w:tcPr>
          <w:p w:rsidR="00D3156C" w:rsidRDefault="00D3156C" w:rsidP="004A2AA5">
            <w:pPr>
              <w:spacing w:after="0" w:line="360" w:lineRule="auto"/>
              <w:rPr>
                <w:rFonts w:ascii="Cambria" w:hAnsi="Cambria"/>
                <w:sz w:val="24"/>
                <w:szCs w:val="24"/>
              </w:rPr>
            </w:pPr>
            <w:r>
              <w:rPr>
                <w:rFonts w:ascii="Cambria" w:hAnsi="Cambria"/>
                <w:sz w:val="24"/>
                <w:szCs w:val="24"/>
              </w:rPr>
              <w:t>Key Performance Indicators</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4</w:t>
            </w:r>
          </w:p>
        </w:tc>
        <w:tc>
          <w:tcPr>
            <w:tcW w:w="6296" w:type="dxa"/>
            <w:tcBorders>
              <w:top w:val="single" w:sz="4" w:space="0" w:color="auto"/>
              <w:left w:val="single" w:sz="4" w:space="0" w:color="auto"/>
              <w:bottom w:val="single" w:sz="4" w:space="0" w:color="auto"/>
              <w:right w:val="single" w:sz="4" w:space="0" w:color="auto"/>
            </w:tcBorders>
          </w:tcPr>
          <w:p w:rsidR="00D3156C" w:rsidRPr="000C4D79" w:rsidRDefault="00D3156C" w:rsidP="004A2AA5">
            <w:pPr>
              <w:spacing w:after="0" w:line="360" w:lineRule="auto"/>
              <w:rPr>
                <w:rFonts w:ascii="Cambria" w:hAnsi="Cambria"/>
                <w:sz w:val="24"/>
                <w:szCs w:val="24"/>
              </w:rPr>
            </w:pPr>
            <w:r w:rsidRPr="000C4D79">
              <w:rPr>
                <w:rFonts w:ascii="Cambria" w:hAnsi="Cambria"/>
                <w:sz w:val="24"/>
                <w:szCs w:val="24"/>
              </w:rPr>
              <w:t>Explanatory Notes for Various key Performance Indicators</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5</w:t>
            </w:r>
          </w:p>
        </w:tc>
        <w:tc>
          <w:tcPr>
            <w:tcW w:w="6296" w:type="dxa"/>
            <w:tcBorders>
              <w:top w:val="single" w:sz="4" w:space="0" w:color="auto"/>
              <w:left w:val="single" w:sz="4" w:space="0" w:color="auto"/>
              <w:bottom w:val="single" w:sz="4" w:space="0" w:color="auto"/>
              <w:right w:val="single" w:sz="4" w:space="0" w:color="auto"/>
            </w:tcBorders>
          </w:tcPr>
          <w:p w:rsidR="00D3156C" w:rsidRDefault="00D3156C" w:rsidP="004A2AA5">
            <w:pPr>
              <w:autoSpaceDE w:val="0"/>
              <w:autoSpaceDN w:val="0"/>
              <w:adjustRightInd w:val="0"/>
              <w:spacing w:after="0" w:line="360" w:lineRule="auto"/>
              <w:rPr>
                <w:rFonts w:ascii="Cambria" w:hAnsi="Cambria"/>
                <w:sz w:val="24"/>
                <w:szCs w:val="24"/>
              </w:rPr>
            </w:pPr>
            <w:r>
              <w:rPr>
                <w:rFonts w:ascii="Cambria" w:hAnsi="Cambria"/>
                <w:sz w:val="24"/>
                <w:szCs w:val="24"/>
              </w:rPr>
              <w:t>Ranking Methodology</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r w:rsidR="00D3156C" w:rsidTr="004A2AA5">
        <w:tc>
          <w:tcPr>
            <w:tcW w:w="974" w:type="dxa"/>
            <w:tcBorders>
              <w:top w:val="single" w:sz="4" w:space="0" w:color="auto"/>
              <w:left w:val="single" w:sz="4" w:space="0" w:color="auto"/>
              <w:bottom w:val="single" w:sz="4" w:space="0" w:color="auto"/>
              <w:right w:val="single" w:sz="4" w:space="0" w:color="auto"/>
            </w:tcBorders>
            <w:vAlign w:val="center"/>
          </w:tcPr>
          <w:p w:rsidR="00D3156C" w:rsidRDefault="004A2AA5" w:rsidP="004A2AA5">
            <w:pPr>
              <w:spacing w:after="0" w:line="360" w:lineRule="auto"/>
              <w:jc w:val="center"/>
              <w:rPr>
                <w:rFonts w:ascii="Cambria" w:hAnsi="Cambria"/>
                <w:sz w:val="24"/>
                <w:szCs w:val="24"/>
              </w:rPr>
            </w:pPr>
            <w:r>
              <w:rPr>
                <w:rFonts w:ascii="Cambria" w:hAnsi="Cambria"/>
                <w:sz w:val="24"/>
                <w:szCs w:val="24"/>
              </w:rPr>
              <w:t>6</w:t>
            </w:r>
          </w:p>
        </w:tc>
        <w:tc>
          <w:tcPr>
            <w:tcW w:w="6296" w:type="dxa"/>
            <w:tcBorders>
              <w:top w:val="single" w:sz="4" w:space="0" w:color="auto"/>
              <w:left w:val="single" w:sz="4" w:space="0" w:color="auto"/>
              <w:bottom w:val="single" w:sz="4" w:space="0" w:color="auto"/>
              <w:right w:val="single" w:sz="4" w:space="0" w:color="auto"/>
            </w:tcBorders>
          </w:tcPr>
          <w:p w:rsidR="00D3156C" w:rsidRDefault="00D3156C" w:rsidP="004A2AA5">
            <w:pPr>
              <w:spacing w:after="0" w:line="360" w:lineRule="auto"/>
              <w:contextualSpacing/>
              <w:rPr>
                <w:rFonts w:ascii="Cambria" w:hAnsi="Cambria"/>
                <w:sz w:val="24"/>
                <w:szCs w:val="24"/>
              </w:rPr>
            </w:pPr>
            <w:r>
              <w:rPr>
                <w:rFonts w:ascii="Cambria" w:hAnsi="Cambria"/>
                <w:sz w:val="24"/>
                <w:szCs w:val="24"/>
              </w:rPr>
              <w:t>Key Steps for Assessment and Timelines</w:t>
            </w:r>
          </w:p>
        </w:tc>
        <w:tc>
          <w:tcPr>
            <w:tcW w:w="1155" w:type="dxa"/>
            <w:tcBorders>
              <w:top w:val="single" w:sz="4" w:space="0" w:color="auto"/>
              <w:left w:val="single" w:sz="4" w:space="0" w:color="auto"/>
              <w:bottom w:val="single" w:sz="4" w:space="0" w:color="auto"/>
              <w:right w:val="single" w:sz="4" w:space="0" w:color="auto"/>
            </w:tcBorders>
            <w:vAlign w:val="center"/>
          </w:tcPr>
          <w:p w:rsidR="00D3156C" w:rsidRDefault="00D3156C" w:rsidP="004A2AA5">
            <w:pPr>
              <w:spacing w:after="0" w:line="360" w:lineRule="auto"/>
              <w:jc w:val="center"/>
              <w:rPr>
                <w:rFonts w:ascii="Cambria" w:hAnsi="Cambria"/>
                <w:sz w:val="24"/>
                <w:szCs w:val="24"/>
              </w:rPr>
            </w:pPr>
          </w:p>
        </w:tc>
      </w:tr>
    </w:tbl>
    <w:p w:rsidR="00D14D4A" w:rsidRDefault="00D14D4A" w:rsidP="00D14D4A">
      <w:pPr>
        <w:rPr>
          <w:rFonts w:ascii="Times New Roman" w:hAnsi="Times New Roman"/>
          <w:sz w:val="24"/>
          <w:szCs w:val="24"/>
        </w:rPr>
      </w:pPr>
    </w:p>
    <w:p w:rsidR="0065617E" w:rsidRDefault="0065617E"/>
    <w:p w:rsidR="00C633C2" w:rsidRDefault="00C633C2"/>
    <w:p w:rsidR="00C633C2" w:rsidRDefault="00C633C2"/>
    <w:p w:rsidR="00C633C2" w:rsidRDefault="00C633C2"/>
    <w:p w:rsidR="00C633C2" w:rsidRDefault="00C633C2"/>
    <w:p w:rsidR="00C633C2" w:rsidRDefault="00C633C2"/>
    <w:p w:rsidR="00C633C2" w:rsidRDefault="00C633C2"/>
    <w:p w:rsidR="00484077" w:rsidRDefault="00484077"/>
    <w:p w:rsidR="00484077" w:rsidRDefault="00484077"/>
    <w:p w:rsidR="00484077" w:rsidRDefault="00484077"/>
    <w:p w:rsidR="00484077" w:rsidRDefault="00484077"/>
    <w:p w:rsidR="00484077" w:rsidRDefault="00484077"/>
    <w:p w:rsidR="00484077" w:rsidRDefault="00484077"/>
    <w:p w:rsidR="00484077" w:rsidRDefault="00484077"/>
    <w:p w:rsidR="00484077" w:rsidRDefault="00484077"/>
    <w:p w:rsidR="00484077" w:rsidRDefault="00484077"/>
    <w:p w:rsidR="00484077" w:rsidRDefault="00484077"/>
    <w:p w:rsidR="00C633C2" w:rsidRDefault="00C633C2"/>
    <w:p w:rsidR="00C633C2" w:rsidRDefault="00C633C2" w:rsidP="00484077">
      <w:pPr>
        <w:jc w:val="center"/>
        <w:rPr>
          <w:rFonts w:ascii="Cambria" w:hAnsi="Cambria"/>
          <w:sz w:val="28"/>
          <w:szCs w:val="28"/>
        </w:rPr>
      </w:pPr>
      <w:r w:rsidRPr="00C633C2">
        <w:rPr>
          <w:rFonts w:ascii="Cambria" w:hAnsi="Cambria"/>
          <w:sz w:val="28"/>
          <w:szCs w:val="28"/>
        </w:rPr>
        <w:lastRenderedPageBreak/>
        <w:t>Abbreviations</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AIBP – Accelerated Irrigation Benefits Programme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BCM – Billion Cubic Metres</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CAD &amp; WM – Command Area Development and Water Management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cm – Centimetre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IPC – Irrigation Potential Created</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IPU – Irrigation Potential Utilised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ISF – Irrigation Service Fee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IWMP – Integrated Watershed Management Programme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KPIs – Key Performance Indicators</w:t>
      </w:r>
    </w:p>
    <w:p w:rsidR="00484077" w:rsidRPr="00484077" w:rsidRDefault="00484077" w:rsidP="00484077">
      <w:pPr>
        <w:spacing w:after="0" w:line="360" w:lineRule="auto"/>
        <w:jc w:val="both"/>
        <w:rPr>
          <w:rFonts w:ascii="Cambria" w:hAnsi="Cambria"/>
          <w:sz w:val="24"/>
          <w:szCs w:val="24"/>
        </w:rPr>
      </w:pPr>
      <w:r>
        <w:rPr>
          <w:rFonts w:ascii="Cambria" w:hAnsi="Cambria"/>
          <w:sz w:val="24"/>
          <w:szCs w:val="24"/>
        </w:rPr>
        <w:t>m</w:t>
      </w:r>
      <w:r w:rsidRPr="00484077">
        <w:rPr>
          <w:rFonts w:ascii="Cambria" w:hAnsi="Cambria"/>
          <w:sz w:val="24"/>
          <w:szCs w:val="24"/>
        </w:rPr>
        <w:t>ha – Million Hectare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Max - Maximum</w:t>
      </w:r>
    </w:p>
    <w:p w:rsidR="00484077" w:rsidRPr="00484077" w:rsidRDefault="00484077" w:rsidP="00484077">
      <w:pPr>
        <w:spacing w:after="0" w:line="360" w:lineRule="auto"/>
        <w:jc w:val="both"/>
        <w:rPr>
          <w:rFonts w:ascii="Cambria" w:hAnsi="Cambria"/>
          <w:sz w:val="24"/>
          <w:szCs w:val="24"/>
        </w:rPr>
      </w:pPr>
      <w:r>
        <w:rPr>
          <w:rFonts w:ascii="Cambria" w:hAnsi="Cambria"/>
          <w:sz w:val="24"/>
          <w:szCs w:val="24"/>
        </w:rPr>
        <w:t xml:space="preserve">MGNREGS - </w:t>
      </w:r>
      <w:r w:rsidRPr="00484077">
        <w:rPr>
          <w:rFonts w:ascii="Cambria" w:hAnsi="Cambria"/>
          <w:sz w:val="24"/>
          <w:szCs w:val="24"/>
        </w:rPr>
        <w:t>Mahatma Gandhi Rural Employment Guarantee Scheme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MMI – Major and Medium Irrigation</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MoWR, RD&amp;GR – Ministry of Water Resources, River Development and Ganga Rejuvenation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NITI – National Institution for Transforming India </w:t>
      </w:r>
    </w:p>
    <w:p w:rsidR="00484077" w:rsidRPr="00484077" w:rsidRDefault="00484077" w:rsidP="00484077">
      <w:pPr>
        <w:spacing w:after="0" w:line="360" w:lineRule="auto"/>
        <w:jc w:val="both"/>
        <w:rPr>
          <w:rFonts w:ascii="Cambria" w:hAnsi="Cambria"/>
          <w:sz w:val="24"/>
          <w:szCs w:val="24"/>
        </w:rPr>
      </w:pPr>
      <w:r>
        <w:rPr>
          <w:rFonts w:ascii="Cambria" w:hAnsi="Cambria"/>
          <w:sz w:val="24"/>
          <w:szCs w:val="24"/>
        </w:rPr>
        <w:t xml:space="preserve">NRCP - </w:t>
      </w:r>
      <w:r w:rsidRPr="00484077">
        <w:rPr>
          <w:rFonts w:ascii="Cambria" w:hAnsi="Cambria"/>
          <w:sz w:val="24"/>
          <w:szCs w:val="24"/>
        </w:rPr>
        <w:t>National River Conservation Programme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O&amp;M – Operation and Maintenance</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PIM – Participatory Irrigation Management</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 xml:space="preserve">PMKSY – Pradhan Mantri Krishi Sinchayee Yojana </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RKVY – Rashtriya Krishi Vikas Yojana</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UTs – Union Territories</w:t>
      </w:r>
    </w:p>
    <w:p w:rsidR="00484077" w:rsidRPr="00484077" w:rsidRDefault="00484077" w:rsidP="00484077">
      <w:pPr>
        <w:spacing w:after="0" w:line="360" w:lineRule="auto"/>
        <w:jc w:val="both"/>
        <w:rPr>
          <w:rFonts w:ascii="Cambria" w:hAnsi="Cambria"/>
          <w:sz w:val="24"/>
          <w:szCs w:val="24"/>
        </w:rPr>
      </w:pPr>
      <w:r w:rsidRPr="00484077">
        <w:rPr>
          <w:rFonts w:ascii="Cambria" w:hAnsi="Cambria"/>
          <w:sz w:val="24"/>
          <w:szCs w:val="24"/>
        </w:rPr>
        <w:t>WUAs – Water Users Associations</w:t>
      </w: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Pr="00484077" w:rsidRDefault="00C633C2" w:rsidP="00484077">
      <w:pPr>
        <w:spacing w:after="0" w:line="360" w:lineRule="auto"/>
        <w:rPr>
          <w:rFonts w:ascii="Cambria" w:hAnsi="Cambria"/>
          <w:sz w:val="24"/>
          <w:szCs w:val="24"/>
        </w:rPr>
      </w:pPr>
    </w:p>
    <w:p w:rsidR="00C633C2" w:rsidRDefault="00C633C2">
      <w:pPr>
        <w:rPr>
          <w:rFonts w:ascii="Cambria" w:hAnsi="Cambria"/>
          <w:sz w:val="28"/>
          <w:szCs w:val="28"/>
        </w:rPr>
      </w:pPr>
    </w:p>
    <w:p w:rsidR="00484077" w:rsidRDefault="00484077" w:rsidP="00D94DBA">
      <w:pPr>
        <w:jc w:val="center"/>
        <w:rPr>
          <w:rFonts w:ascii="Cambria" w:hAnsi="Cambria"/>
          <w:sz w:val="28"/>
          <w:szCs w:val="28"/>
        </w:rPr>
        <w:sectPr w:rsidR="00484077" w:rsidSect="00B22956">
          <w:footerReference w:type="default" r:id="rId9"/>
          <w:pgSz w:w="11906" w:h="16838" w:code="9"/>
          <w:pgMar w:top="1440" w:right="1440" w:bottom="1440" w:left="1440" w:header="709" w:footer="709" w:gutter="0"/>
          <w:cols w:space="708"/>
          <w:docGrid w:linePitch="360"/>
        </w:sectPr>
      </w:pPr>
    </w:p>
    <w:p w:rsidR="00C633C2" w:rsidRDefault="00C633C2" w:rsidP="00D94DBA">
      <w:pPr>
        <w:jc w:val="center"/>
        <w:rPr>
          <w:rFonts w:ascii="Cambria" w:hAnsi="Cambria"/>
          <w:sz w:val="28"/>
          <w:szCs w:val="28"/>
        </w:rPr>
      </w:pPr>
      <w:r>
        <w:rPr>
          <w:rFonts w:ascii="Cambria" w:hAnsi="Cambria"/>
          <w:sz w:val="28"/>
          <w:szCs w:val="28"/>
        </w:rPr>
        <w:t>Background and Rationale</w:t>
      </w:r>
    </w:p>
    <w:p w:rsidR="00D94DBA" w:rsidRPr="00FE2913" w:rsidRDefault="00D94DBA" w:rsidP="00D94DBA">
      <w:pPr>
        <w:spacing w:before="240" w:after="240" w:line="360" w:lineRule="auto"/>
        <w:ind w:firstLine="720"/>
        <w:jc w:val="both"/>
        <w:rPr>
          <w:rFonts w:ascii="Cambria" w:hAnsi="Cambria"/>
          <w:sz w:val="24"/>
          <w:szCs w:val="24"/>
        </w:rPr>
      </w:pPr>
      <w:r w:rsidRPr="00FE2913">
        <w:rPr>
          <w:rFonts w:ascii="Cambria" w:hAnsi="Cambria"/>
          <w:sz w:val="24"/>
          <w:szCs w:val="24"/>
        </w:rPr>
        <w:t xml:space="preserve">The annual precipitation including snowfall, which is the main source of water in India, is about 4000 billion cubic meters (BCM). However, the average annual rainfall varies considerably from one region of the country to another. </w:t>
      </w:r>
      <w:r>
        <w:rPr>
          <w:rFonts w:ascii="Cambria" w:hAnsi="Cambria"/>
          <w:sz w:val="24"/>
          <w:szCs w:val="24"/>
        </w:rPr>
        <w:t>The North East region receives about 1000 cm</w:t>
      </w:r>
      <w:r w:rsidRPr="00FE2913">
        <w:rPr>
          <w:rFonts w:ascii="Cambria" w:hAnsi="Cambria"/>
          <w:sz w:val="24"/>
          <w:szCs w:val="24"/>
        </w:rPr>
        <w:t xml:space="preserve"> </w:t>
      </w:r>
      <w:r>
        <w:rPr>
          <w:rFonts w:ascii="Cambria" w:hAnsi="Cambria"/>
          <w:sz w:val="24"/>
          <w:szCs w:val="24"/>
        </w:rPr>
        <w:t xml:space="preserve">and Western Rajasthan gets </w:t>
      </w:r>
      <w:r w:rsidRPr="00FE2913">
        <w:rPr>
          <w:rFonts w:ascii="Cambria" w:hAnsi="Cambria"/>
          <w:sz w:val="24"/>
          <w:szCs w:val="24"/>
        </w:rPr>
        <w:t xml:space="preserve">less than 10 cm </w:t>
      </w:r>
      <w:r>
        <w:rPr>
          <w:rFonts w:ascii="Cambria" w:hAnsi="Cambria"/>
          <w:sz w:val="24"/>
          <w:szCs w:val="24"/>
        </w:rPr>
        <w:t>of annual precipitation</w:t>
      </w:r>
      <w:r w:rsidRPr="00FE2913">
        <w:rPr>
          <w:rFonts w:ascii="Cambria" w:hAnsi="Cambria"/>
          <w:sz w:val="24"/>
          <w:szCs w:val="24"/>
        </w:rPr>
        <w:t>. Further, most of the rainfall occurs during the season of south-west monsoon in four months i.e. from June to September.</w:t>
      </w:r>
    </w:p>
    <w:p w:rsidR="00D94DBA" w:rsidRDefault="00D94DBA" w:rsidP="00D94DBA">
      <w:pPr>
        <w:spacing w:after="0" w:line="360" w:lineRule="auto"/>
        <w:ind w:firstLine="720"/>
        <w:jc w:val="both"/>
        <w:rPr>
          <w:rFonts w:ascii="Cambria" w:hAnsi="Cambria"/>
          <w:sz w:val="24"/>
          <w:szCs w:val="24"/>
        </w:rPr>
      </w:pPr>
      <w:r>
        <w:rPr>
          <w:rFonts w:ascii="Cambria" w:hAnsi="Cambria"/>
          <w:sz w:val="24"/>
          <w:szCs w:val="24"/>
        </w:rPr>
        <w:t xml:space="preserve">About 53.3 percent of total precipitation is lost due to evapotranspiration which leaves a balance of 1869 BCM water in the country.  Further, about 40 per cent of the potential available </w:t>
      </w:r>
      <w:r w:rsidRPr="00FE2913">
        <w:rPr>
          <w:rFonts w:ascii="Cambria" w:hAnsi="Cambria"/>
          <w:sz w:val="24"/>
          <w:szCs w:val="24"/>
        </w:rPr>
        <w:t>can</w:t>
      </w:r>
      <w:r>
        <w:rPr>
          <w:rFonts w:ascii="Cambria" w:hAnsi="Cambria"/>
          <w:sz w:val="24"/>
          <w:szCs w:val="24"/>
        </w:rPr>
        <w:t>’t</w:t>
      </w:r>
      <w:r w:rsidRPr="00FE2913">
        <w:rPr>
          <w:rFonts w:ascii="Cambria" w:hAnsi="Cambria"/>
          <w:sz w:val="24"/>
          <w:szCs w:val="24"/>
        </w:rPr>
        <w:t xml:space="preserve"> be put to beneficial use due to topographical constraints and uneven distribution of water resources over space and time.</w:t>
      </w:r>
      <w:r>
        <w:rPr>
          <w:rFonts w:ascii="Cambria" w:hAnsi="Cambria"/>
          <w:sz w:val="24"/>
          <w:szCs w:val="24"/>
        </w:rPr>
        <w:t xml:space="preserve"> Thus utilizable water potential of the country is estimated to be </w:t>
      </w:r>
      <w:r w:rsidRPr="00FE2913">
        <w:rPr>
          <w:rFonts w:ascii="Cambria" w:hAnsi="Cambria"/>
          <w:sz w:val="24"/>
          <w:szCs w:val="24"/>
        </w:rPr>
        <w:t xml:space="preserve">1123 BCM </w:t>
      </w:r>
      <w:r>
        <w:rPr>
          <w:rFonts w:ascii="Cambria" w:hAnsi="Cambria"/>
          <w:sz w:val="24"/>
          <w:szCs w:val="24"/>
        </w:rPr>
        <w:t xml:space="preserve">consisting of </w:t>
      </w:r>
      <w:r w:rsidRPr="00FE2913">
        <w:rPr>
          <w:rFonts w:ascii="Cambria" w:hAnsi="Cambria"/>
          <w:sz w:val="24"/>
          <w:szCs w:val="24"/>
        </w:rPr>
        <w:t>690 BCM of surface water and 433 BCM of ground water</w:t>
      </w:r>
      <w:r>
        <w:rPr>
          <w:rFonts w:ascii="Cambria" w:hAnsi="Cambria"/>
          <w:sz w:val="24"/>
          <w:szCs w:val="24"/>
        </w:rPr>
        <w:t xml:space="preserve"> (Box 1.1)</w:t>
      </w:r>
      <w:r w:rsidRPr="00FE2913">
        <w:rPr>
          <w:rFonts w:ascii="Cambria" w:hAnsi="Cambria"/>
          <w:sz w:val="24"/>
          <w:szCs w:val="24"/>
        </w:rPr>
        <w:t xml:space="preserve">. </w:t>
      </w:r>
    </w:p>
    <w:p w:rsidR="00D94DBA" w:rsidRPr="00FE2913" w:rsidRDefault="00D94DBA" w:rsidP="00D94DBA">
      <w:pPr>
        <w:spacing w:after="0" w:line="360" w:lineRule="auto"/>
        <w:ind w:firstLine="720"/>
        <w:jc w:val="both"/>
        <w:rPr>
          <w:rFonts w:ascii="Cambria" w:hAnsi="Cambria"/>
          <w:sz w:val="24"/>
          <w:szCs w:val="24"/>
        </w:rPr>
      </w:pPr>
    </w:p>
    <w:p w:rsidR="00D94DBA" w:rsidRPr="00FE2913" w:rsidRDefault="00D94DBA" w:rsidP="00D94DBA">
      <w:pPr>
        <w:spacing w:after="0" w:line="360" w:lineRule="auto"/>
        <w:jc w:val="both"/>
        <w:rPr>
          <w:rFonts w:ascii="Cambria" w:hAnsi="Cambria"/>
          <w:b/>
          <w:sz w:val="24"/>
          <w:szCs w:val="24"/>
        </w:rPr>
      </w:pPr>
      <w:r>
        <w:rPr>
          <w:noProof/>
          <w:lang w:val="en-US" w:eastAsia="en-US" w:bidi="hi-IN"/>
        </w:rPr>
        <mc:AlternateContent>
          <mc:Choice Requires="wps">
            <w:drawing>
              <wp:anchor distT="0" distB="0" distL="114300" distR="114300" simplePos="0" relativeHeight="251662336" behindDoc="0" locked="0" layoutInCell="1" allowOverlap="1" wp14:anchorId="670B4ED0" wp14:editId="37DB8284">
                <wp:simplePos x="0" y="0"/>
                <wp:positionH relativeFrom="column">
                  <wp:posOffset>688975</wp:posOffset>
                </wp:positionH>
                <wp:positionV relativeFrom="paragraph">
                  <wp:posOffset>127000</wp:posOffset>
                </wp:positionV>
                <wp:extent cx="4932045" cy="2247900"/>
                <wp:effectExtent l="0" t="0" r="2095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2247900"/>
                        </a:xfrm>
                        <a:prstGeom prst="rect">
                          <a:avLst/>
                        </a:prstGeom>
                        <a:solidFill>
                          <a:srgbClr val="FFFFFF"/>
                        </a:solidFill>
                        <a:ln w="9525">
                          <a:solidFill>
                            <a:srgbClr val="000000"/>
                          </a:solidFill>
                          <a:miter lim="800000"/>
                          <a:headEnd/>
                          <a:tailEnd/>
                        </a:ln>
                      </wps:spPr>
                      <wps:txbx>
                        <w:txbxContent>
                          <w:p w:rsidR="002B4CEE" w:rsidRPr="002578BA" w:rsidRDefault="002B4CEE" w:rsidP="00D94DBA">
                            <w:pPr>
                              <w:spacing w:after="0" w:line="360" w:lineRule="auto"/>
                              <w:jc w:val="center"/>
                              <w:rPr>
                                <w:rFonts w:ascii="Cambria" w:hAnsi="Cambria"/>
                                <w:b/>
                                <w:sz w:val="24"/>
                                <w:szCs w:val="24"/>
                              </w:rPr>
                            </w:pPr>
                            <w:r w:rsidRPr="002578BA">
                              <w:rPr>
                                <w:rFonts w:ascii="Cambria" w:hAnsi="Cambria"/>
                                <w:b/>
                                <w:sz w:val="24"/>
                                <w:szCs w:val="24"/>
                              </w:rPr>
                              <w:t>Box 1.1</w:t>
                            </w:r>
                          </w:p>
                          <w:p w:rsidR="002B4CEE" w:rsidRPr="002578BA" w:rsidRDefault="002B4CEE" w:rsidP="00D94DBA">
                            <w:pPr>
                              <w:spacing w:after="0" w:line="360" w:lineRule="auto"/>
                              <w:jc w:val="center"/>
                              <w:rPr>
                                <w:rFonts w:ascii="Cambria" w:hAnsi="Cambria"/>
                                <w:sz w:val="24"/>
                                <w:szCs w:val="24"/>
                              </w:rPr>
                            </w:pPr>
                            <w:r w:rsidRPr="002578BA">
                              <w:rPr>
                                <w:rFonts w:ascii="Cambria" w:hAnsi="Cambria"/>
                                <w:b/>
                                <w:sz w:val="24"/>
                                <w:szCs w:val="24"/>
                              </w:rPr>
                              <w:t>Status on Average Annual Water Availability</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 xml:space="preserve">Precipitation received </w:t>
                            </w:r>
                            <w:r w:rsidRPr="002578BA">
                              <w:rPr>
                                <w:rFonts w:ascii="Cambria" w:hAnsi="Cambria"/>
                                <w:sz w:val="24"/>
                                <w:szCs w:val="24"/>
                              </w:rPr>
                              <w:tab/>
                            </w:r>
                            <w:r w:rsidRPr="002578BA">
                              <w:rPr>
                                <w:rFonts w:ascii="Cambria" w:hAnsi="Cambria"/>
                                <w:sz w:val="24"/>
                                <w:szCs w:val="24"/>
                              </w:rPr>
                              <w:tab/>
                              <w:t>4000 BCM  (100%)</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 xml:space="preserve">Water Resources Potential </w:t>
                            </w:r>
                            <w:r w:rsidRPr="002578BA">
                              <w:rPr>
                                <w:rFonts w:ascii="Cambria" w:hAnsi="Cambria"/>
                                <w:sz w:val="24"/>
                                <w:szCs w:val="24"/>
                              </w:rPr>
                              <w:tab/>
                            </w:r>
                            <w:r>
                              <w:rPr>
                                <w:rFonts w:ascii="Cambria" w:hAnsi="Cambria"/>
                                <w:sz w:val="24"/>
                                <w:szCs w:val="24"/>
                              </w:rPr>
                              <w:tab/>
                            </w:r>
                            <w:r w:rsidRPr="002578BA">
                              <w:rPr>
                                <w:rFonts w:ascii="Cambria" w:hAnsi="Cambria"/>
                                <w:sz w:val="24"/>
                                <w:szCs w:val="24"/>
                              </w:rPr>
                              <w:t>1869 BCM  (46.7%)</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Utilizable Water Resources</w:t>
                            </w:r>
                            <w:r w:rsidRPr="002578BA">
                              <w:rPr>
                                <w:rFonts w:ascii="Cambria" w:hAnsi="Cambria"/>
                                <w:sz w:val="24"/>
                                <w:szCs w:val="24"/>
                              </w:rPr>
                              <w:tab/>
                            </w:r>
                            <w:r>
                              <w:rPr>
                                <w:rFonts w:ascii="Cambria" w:hAnsi="Cambria"/>
                                <w:sz w:val="24"/>
                                <w:szCs w:val="24"/>
                              </w:rPr>
                              <w:tab/>
                            </w:r>
                            <w:r w:rsidRPr="002578BA">
                              <w:rPr>
                                <w:rFonts w:ascii="Cambria" w:hAnsi="Cambria"/>
                                <w:sz w:val="24"/>
                                <w:szCs w:val="24"/>
                              </w:rPr>
                              <w:t>1123 BCM  (28.1%)</w:t>
                            </w:r>
                          </w:p>
                          <w:p w:rsidR="002B4CEE" w:rsidRPr="002578BA" w:rsidRDefault="002B4CEE" w:rsidP="00D94DBA">
                            <w:pPr>
                              <w:spacing w:after="0" w:line="360" w:lineRule="auto"/>
                              <w:ind w:firstLine="720"/>
                              <w:rPr>
                                <w:rFonts w:ascii="Cambria" w:hAnsi="Cambria"/>
                                <w:sz w:val="24"/>
                                <w:szCs w:val="24"/>
                              </w:rPr>
                            </w:pPr>
                            <w:r w:rsidRPr="002578BA">
                              <w:rPr>
                                <w:rFonts w:ascii="Cambria" w:hAnsi="Cambria"/>
                                <w:sz w:val="24"/>
                                <w:szCs w:val="24"/>
                              </w:rPr>
                              <w:t>Ground Water</w:t>
                            </w:r>
                            <w:r w:rsidRPr="002578BA">
                              <w:rPr>
                                <w:rFonts w:ascii="Cambria" w:hAnsi="Cambria"/>
                                <w:sz w:val="24"/>
                                <w:szCs w:val="24"/>
                              </w:rPr>
                              <w:tab/>
                            </w:r>
                            <w:r w:rsidRPr="002578BA">
                              <w:rPr>
                                <w:rFonts w:ascii="Cambria" w:hAnsi="Cambria"/>
                                <w:sz w:val="24"/>
                                <w:szCs w:val="24"/>
                              </w:rPr>
                              <w:tab/>
                            </w:r>
                            <w:r w:rsidRPr="002578BA">
                              <w:rPr>
                                <w:rFonts w:ascii="Cambria" w:hAnsi="Cambria"/>
                                <w:sz w:val="24"/>
                                <w:szCs w:val="24"/>
                              </w:rPr>
                              <w:tab/>
                              <w:t>433 BCM    (10.8%)</w:t>
                            </w:r>
                          </w:p>
                          <w:p w:rsidR="002B4CEE" w:rsidRDefault="002B4CEE" w:rsidP="00D94DBA">
                            <w:pPr>
                              <w:spacing w:after="0" w:line="360" w:lineRule="auto"/>
                              <w:ind w:firstLine="720"/>
                              <w:rPr>
                                <w:rFonts w:ascii="Cambria" w:hAnsi="Cambria"/>
                                <w:sz w:val="24"/>
                                <w:szCs w:val="24"/>
                              </w:rPr>
                            </w:pPr>
                            <w:r w:rsidRPr="002578BA">
                              <w:rPr>
                                <w:rFonts w:ascii="Cambria" w:hAnsi="Cambria"/>
                                <w:sz w:val="24"/>
                                <w:szCs w:val="24"/>
                              </w:rPr>
                              <w:t>Surface Water</w:t>
                            </w:r>
                            <w:r w:rsidRPr="002578BA">
                              <w:rPr>
                                <w:rFonts w:ascii="Cambria" w:hAnsi="Cambria"/>
                                <w:sz w:val="24"/>
                                <w:szCs w:val="24"/>
                              </w:rPr>
                              <w:tab/>
                            </w:r>
                            <w:r w:rsidRPr="002578BA">
                              <w:rPr>
                                <w:rFonts w:ascii="Cambria" w:hAnsi="Cambria"/>
                                <w:sz w:val="24"/>
                                <w:szCs w:val="24"/>
                              </w:rPr>
                              <w:tab/>
                            </w:r>
                            <w:r w:rsidRPr="002578BA">
                              <w:rPr>
                                <w:rFonts w:ascii="Cambria" w:hAnsi="Cambria"/>
                                <w:sz w:val="24"/>
                                <w:szCs w:val="24"/>
                              </w:rPr>
                              <w:tab/>
                              <w:t>690 BCM    (17.2%)</w:t>
                            </w:r>
                          </w:p>
                          <w:p w:rsidR="002B4CEE" w:rsidRPr="002E7364" w:rsidRDefault="002B4CEE" w:rsidP="00D94DBA">
                            <w:pPr>
                              <w:spacing w:after="0" w:line="360" w:lineRule="auto"/>
                              <w:ind w:firstLine="720"/>
                              <w:rPr>
                                <w:rFonts w:ascii="Cambria" w:hAnsi="Cambria"/>
                              </w:rPr>
                            </w:pPr>
                            <w:r w:rsidRPr="002E7364">
                              <w:rPr>
                                <w:rFonts w:ascii="Cambria" w:hAnsi="Cambria"/>
                              </w:rPr>
                              <w:t>(</w:t>
                            </w:r>
                            <w:r w:rsidRPr="002E7364">
                              <w:rPr>
                                <w:rFonts w:ascii="Cambria" w:hAnsi="Cambria"/>
                                <w:lang w:bidi="bn-IN"/>
                              </w:rPr>
                              <w:t>Figures in parentheses are per cent of total precipitation)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70B4ED0" id="_x0000_t202" coordsize="21600,21600" o:spt="202" path="m,l,21600r21600,l21600,xe">
                <v:stroke joinstyle="miter"/>
                <v:path gradientshapeok="t" o:connecttype="rect"/>
              </v:shapetype>
              <v:shape id="Text Box 3" o:spid="_x0000_s1026" type="#_x0000_t202" style="position:absolute;left:0;text-align:left;margin-left:54.25pt;margin-top:10pt;width:388.35pt;height:17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UMJAIAAEU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">
                <v:textbox style="mso-fit-shape-to-text:t">
                  <w:txbxContent>
                    <w:p w:rsidR="002B4CEE" w:rsidRPr="002578BA" w:rsidRDefault="002B4CEE" w:rsidP="00D94DBA">
                      <w:pPr>
                        <w:spacing w:after="0" w:line="360" w:lineRule="auto"/>
                        <w:jc w:val="center"/>
                        <w:rPr>
                          <w:rFonts w:ascii="Cambria" w:hAnsi="Cambria"/>
                          <w:b/>
                          <w:sz w:val="24"/>
                          <w:szCs w:val="24"/>
                        </w:rPr>
                      </w:pPr>
                      <w:r w:rsidRPr="002578BA">
                        <w:rPr>
                          <w:rFonts w:ascii="Cambria" w:hAnsi="Cambria"/>
                          <w:b/>
                          <w:sz w:val="24"/>
                          <w:szCs w:val="24"/>
                        </w:rPr>
                        <w:t>Box 1.1</w:t>
                      </w:r>
                    </w:p>
                    <w:p w:rsidR="002B4CEE" w:rsidRPr="002578BA" w:rsidRDefault="002B4CEE" w:rsidP="00D94DBA">
                      <w:pPr>
                        <w:spacing w:after="0" w:line="360" w:lineRule="auto"/>
                        <w:jc w:val="center"/>
                        <w:rPr>
                          <w:rFonts w:ascii="Cambria" w:hAnsi="Cambria"/>
                          <w:sz w:val="24"/>
                          <w:szCs w:val="24"/>
                        </w:rPr>
                      </w:pPr>
                      <w:r w:rsidRPr="002578BA">
                        <w:rPr>
                          <w:rFonts w:ascii="Cambria" w:hAnsi="Cambria"/>
                          <w:b/>
                          <w:sz w:val="24"/>
                          <w:szCs w:val="24"/>
                        </w:rPr>
                        <w:t>Status on Average Annual Water Availability</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 xml:space="preserve">Precipitation received </w:t>
                      </w:r>
                      <w:r w:rsidRPr="002578BA">
                        <w:rPr>
                          <w:rFonts w:ascii="Cambria" w:hAnsi="Cambria"/>
                          <w:sz w:val="24"/>
                          <w:szCs w:val="24"/>
                        </w:rPr>
                        <w:tab/>
                      </w:r>
                      <w:r w:rsidRPr="002578BA">
                        <w:rPr>
                          <w:rFonts w:ascii="Cambria" w:hAnsi="Cambria"/>
                          <w:sz w:val="24"/>
                          <w:szCs w:val="24"/>
                        </w:rPr>
                        <w:tab/>
                        <w:t xml:space="preserve">4000 </w:t>
                      </w:r>
                      <w:proofErr w:type="gramStart"/>
                      <w:r w:rsidRPr="002578BA">
                        <w:rPr>
                          <w:rFonts w:ascii="Cambria" w:hAnsi="Cambria"/>
                          <w:sz w:val="24"/>
                          <w:szCs w:val="24"/>
                        </w:rPr>
                        <w:t>BCM  (</w:t>
                      </w:r>
                      <w:proofErr w:type="gramEnd"/>
                      <w:r w:rsidRPr="002578BA">
                        <w:rPr>
                          <w:rFonts w:ascii="Cambria" w:hAnsi="Cambria"/>
                          <w:sz w:val="24"/>
                          <w:szCs w:val="24"/>
                        </w:rPr>
                        <w:t>100%)</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 xml:space="preserve">Water Resources Potential </w:t>
                      </w:r>
                      <w:r w:rsidRPr="002578BA">
                        <w:rPr>
                          <w:rFonts w:ascii="Cambria" w:hAnsi="Cambria"/>
                          <w:sz w:val="24"/>
                          <w:szCs w:val="24"/>
                        </w:rPr>
                        <w:tab/>
                      </w:r>
                      <w:r>
                        <w:rPr>
                          <w:rFonts w:ascii="Cambria" w:hAnsi="Cambria"/>
                          <w:sz w:val="24"/>
                          <w:szCs w:val="24"/>
                        </w:rPr>
                        <w:tab/>
                      </w:r>
                      <w:r w:rsidRPr="002578BA">
                        <w:rPr>
                          <w:rFonts w:ascii="Cambria" w:hAnsi="Cambria"/>
                          <w:sz w:val="24"/>
                          <w:szCs w:val="24"/>
                        </w:rPr>
                        <w:t xml:space="preserve">1869 </w:t>
                      </w:r>
                      <w:proofErr w:type="gramStart"/>
                      <w:r w:rsidRPr="002578BA">
                        <w:rPr>
                          <w:rFonts w:ascii="Cambria" w:hAnsi="Cambria"/>
                          <w:sz w:val="24"/>
                          <w:szCs w:val="24"/>
                        </w:rPr>
                        <w:t>BCM  (</w:t>
                      </w:r>
                      <w:proofErr w:type="gramEnd"/>
                      <w:r w:rsidRPr="002578BA">
                        <w:rPr>
                          <w:rFonts w:ascii="Cambria" w:hAnsi="Cambria"/>
                          <w:sz w:val="24"/>
                          <w:szCs w:val="24"/>
                        </w:rPr>
                        <w:t>46.7%)</w:t>
                      </w:r>
                    </w:p>
                    <w:p w:rsidR="002B4CEE" w:rsidRPr="002578BA" w:rsidRDefault="002B4CEE" w:rsidP="00D94DBA">
                      <w:pPr>
                        <w:numPr>
                          <w:ilvl w:val="0"/>
                          <w:numId w:val="8"/>
                        </w:numPr>
                        <w:spacing w:after="0" w:line="360" w:lineRule="auto"/>
                        <w:contextualSpacing/>
                        <w:rPr>
                          <w:rFonts w:ascii="Cambria" w:hAnsi="Cambria"/>
                          <w:sz w:val="24"/>
                          <w:szCs w:val="24"/>
                        </w:rPr>
                      </w:pPr>
                      <w:r w:rsidRPr="002578BA">
                        <w:rPr>
                          <w:rFonts w:ascii="Cambria" w:hAnsi="Cambria"/>
                          <w:sz w:val="24"/>
                          <w:szCs w:val="24"/>
                        </w:rPr>
                        <w:t>Utilizable Water Resources</w:t>
                      </w:r>
                      <w:r w:rsidRPr="002578BA">
                        <w:rPr>
                          <w:rFonts w:ascii="Cambria" w:hAnsi="Cambria"/>
                          <w:sz w:val="24"/>
                          <w:szCs w:val="24"/>
                        </w:rPr>
                        <w:tab/>
                      </w:r>
                      <w:r>
                        <w:rPr>
                          <w:rFonts w:ascii="Cambria" w:hAnsi="Cambria"/>
                          <w:sz w:val="24"/>
                          <w:szCs w:val="24"/>
                        </w:rPr>
                        <w:tab/>
                      </w:r>
                      <w:r w:rsidRPr="002578BA">
                        <w:rPr>
                          <w:rFonts w:ascii="Cambria" w:hAnsi="Cambria"/>
                          <w:sz w:val="24"/>
                          <w:szCs w:val="24"/>
                        </w:rPr>
                        <w:t xml:space="preserve">1123 </w:t>
                      </w:r>
                      <w:proofErr w:type="gramStart"/>
                      <w:r w:rsidRPr="002578BA">
                        <w:rPr>
                          <w:rFonts w:ascii="Cambria" w:hAnsi="Cambria"/>
                          <w:sz w:val="24"/>
                          <w:szCs w:val="24"/>
                        </w:rPr>
                        <w:t>BCM  (</w:t>
                      </w:r>
                      <w:proofErr w:type="gramEnd"/>
                      <w:r w:rsidRPr="002578BA">
                        <w:rPr>
                          <w:rFonts w:ascii="Cambria" w:hAnsi="Cambria"/>
                          <w:sz w:val="24"/>
                          <w:szCs w:val="24"/>
                        </w:rPr>
                        <w:t>28.1%)</w:t>
                      </w:r>
                    </w:p>
                    <w:p w:rsidR="002B4CEE" w:rsidRPr="002578BA" w:rsidRDefault="002B4CEE" w:rsidP="00D94DBA">
                      <w:pPr>
                        <w:spacing w:after="0" w:line="360" w:lineRule="auto"/>
                        <w:ind w:firstLine="720"/>
                        <w:rPr>
                          <w:rFonts w:ascii="Cambria" w:hAnsi="Cambria"/>
                          <w:sz w:val="24"/>
                          <w:szCs w:val="24"/>
                        </w:rPr>
                      </w:pPr>
                      <w:r w:rsidRPr="002578BA">
                        <w:rPr>
                          <w:rFonts w:ascii="Cambria" w:hAnsi="Cambria"/>
                          <w:sz w:val="24"/>
                          <w:szCs w:val="24"/>
                        </w:rPr>
                        <w:t>Ground Water</w:t>
                      </w:r>
                      <w:r w:rsidRPr="002578BA">
                        <w:rPr>
                          <w:rFonts w:ascii="Cambria" w:hAnsi="Cambria"/>
                          <w:sz w:val="24"/>
                          <w:szCs w:val="24"/>
                        </w:rPr>
                        <w:tab/>
                      </w:r>
                      <w:r w:rsidRPr="002578BA">
                        <w:rPr>
                          <w:rFonts w:ascii="Cambria" w:hAnsi="Cambria"/>
                          <w:sz w:val="24"/>
                          <w:szCs w:val="24"/>
                        </w:rPr>
                        <w:tab/>
                      </w:r>
                      <w:r w:rsidRPr="002578BA">
                        <w:rPr>
                          <w:rFonts w:ascii="Cambria" w:hAnsi="Cambria"/>
                          <w:sz w:val="24"/>
                          <w:szCs w:val="24"/>
                        </w:rPr>
                        <w:tab/>
                        <w:t>433 BCM    (10.8%)</w:t>
                      </w:r>
                    </w:p>
                    <w:p w:rsidR="002B4CEE" w:rsidRDefault="002B4CEE" w:rsidP="00D94DBA">
                      <w:pPr>
                        <w:spacing w:after="0" w:line="360" w:lineRule="auto"/>
                        <w:ind w:firstLine="720"/>
                        <w:rPr>
                          <w:rFonts w:ascii="Cambria" w:hAnsi="Cambria"/>
                          <w:sz w:val="24"/>
                          <w:szCs w:val="24"/>
                        </w:rPr>
                      </w:pPr>
                      <w:r w:rsidRPr="002578BA">
                        <w:rPr>
                          <w:rFonts w:ascii="Cambria" w:hAnsi="Cambria"/>
                          <w:sz w:val="24"/>
                          <w:szCs w:val="24"/>
                        </w:rPr>
                        <w:t>Surface Water</w:t>
                      </w:r>
                      <w:r w:rsidRPr="002578BA">
                        <w:rPr>
                          <w:rFonts w:ascii="Cambria" w:hAnsi="Cambria"/>
                          <w:sz w:val="24"/>
                          <w:szCs w:val="24"/>
                        </w:rPr>
                        <w:tab/>
                      </w:r>
                      <w:r w:rsidRPr="002578BA">
                        <w:rPr>
                          <w:rFonts w:ascii="Cambria" w:hAnsi="Cambria"/>
                          <w:sz w:val="24"/>
                          <w:szCs w:val="24"/>
                        </w:rPr>
                        <w:tab/>
                      </w:r>
                      <w:r w:rsidRPr="002578BA">
                        <w:rPr>
                          <w:rFonts w:ascii="Cambria" w:hAnsi="Cambria"/>
                          <w:sz w:val="24"/>
                          <w:szCs w:val="24"/>
                        </w:rPr>
                        <w:tab/>
                        <w:t>690 BCM    (17.2%)</w:t>
                      </w:r>
                    </w:p>
                    <w:p w:rsidR="002B4CEE" w:rsidRPr="002E7364" w:rsidRDefault="002B4CEE" w:rsidP="00D94DBA">
                      <w:pPr>
                        <w:spacing w:after="0" w:line="360" w:lineRule="auto"/>
                        <w:ind w:firstLine="720"/>
                        <w:rPr>
                          <w:rFonts w:ascii="Cambria" w:hAnsi="Cambria"/>
                        </w:rPr>
                      </w:pPr>
                      <w:r w:rsidRPr="002E7364">
                        <w:rPr>
                          <w:rFonts w:ascii="Cambria" w:hAnsi="Cambria"/>
                        </w:rPr>
                        <w:t>(</w:t>
                      </w:r>
                      <w:r w:rsidRPr="002E7364">
                        <w:rPr>
                          <w:rFonts w:ascii="Cambria" w:hAnsi="Cambria"/>
                          <w:lang w:bidi="bn-IN"/>
                        </w:rPr>
                        <w:t>Figures in parentheses are per cent of total precipitation)</w:t>
                      </w:r>
                    </w:p>
                  </w:txbxContent>
                </v:textbox>
              </v:shape>
            </w:pict>
          </mc:Fallback>
        </mc:AlternateContent>
      </w:r>
    </w:p>
    <w:p w:rsidR="00D94DBA" w:rsidRPr="00FE2913" w:rsidRDefault="00D94DBA" w:rsidP="00D94DBA">
      <w:pPr>
        <w:spacing w:after="0" w:line="360" w:lineRule="auto"/>
        <w:jc w:val="both"/>
        <w:rPr>
          <w:rFonts w:ascii="Cambria" w:hAnsi="Cambria"/>
          <w:b/>
          <w:sz w:val="24"/>
          <w:szCs w:val="24"/>
        </w:rPr>
      </w:pPr>
    </w:p>
    <w:p w:rsidR="00D94DBA" w:rsidRPr="00FE2913" w:rsidRDefault="00D94DBA" w:rsidP="00D94DBA">
      <w:pPr>
        <w:spacing w:after="0" w:line="360" w:lineRule="auto"/>
        <w:jc w:val="both"/>
        <w:rPr>
          <w:rFonts w:ascii="Cambria" w:hAnsi="Cambria"/>
          <w:b/>
          <w:sz w:val="24"/>
          <w:szCs w:val="24"/>
        </w:rPr>
      </w:pPr>
    </w:p>
    <w:p w:rsidR="00D94DBA" w:rsidRPr="00FE2913" w:rsidRDefault="00D94DBA" w:rsidP="00D94DBA">
      <w:pPr>
        <w:spacing w:after="0" w:line="360" w:lineRule="auto"/>
        <w:jc w:val="both"/>
        <w:rPr>
          <w:rFonts w:ascii="Cambria" w:hAnsi="Cambria"/>
          <w:b/>
          <w:sz w:val="24"/>
          <w:szCs w:val="24"/>
        </w:rPr>
      </w:pPr>
    </w:p>
    <w:p w:rsidR="00D94DBA" w:rsidRPr="00FE2913" w:rsidRDefault="00D94DBA" w:rsidP="00D94DBA">
      <w:pPr>
        <w:spacing w:after="0" w:line="360" w:lineRule="auto"/>
        <w:jc w:val="both"/>
        <w:rPr>
          <w:rFonts w:ascii="Cambria" w:hAnsi="Cambria"/>
          <w:b/>
          <w:sz w:val="24"/>
          <w:szCs w:val="24"/>
        </w:rPr>
      </w:pPr>
    </w:p>
    <w:p w:rsidR="00D94DBA" w:rsidRPr="00FE2913" w:rsidRDefault="00D94DBA" w:rsidP="00D94DBA">
      <w:pPr>
        <w:spacing w:after="0" w:line="360" w:lineRule="auto"/>
        <w:jc w:val="both"/>
        <w:rPr>
          <w:rFonts w:ascii="Cambria" w:hAnsi="Cambria"/>
          <w:b/>
          <w:sz w:val="24"/>
          <w:szCs w:val="24"/>
        </w:rPr>
      </w:pPr>
    </w:p>
    <w:p w:rsidR="00D94DBA" w:rsidRPr="00FE2913" w:rsidRDefault="00D94DBA" w:rsidP="00D94DBA">
      <w:pPr>
        <w:spacing w:after="0" w:line="360" w:lineRule="auto"/>
        <w:jc w:val="both"/>
        <w:rPr>
          <w:rFonts w:ascii="Cambria" w:hAnsi="Cambria"/>
          <w:b/>
          <w:sz w:val="24"/>
          <w:szCs w:val="24"/>
        </w:rPr>
      </w:pPr>
    </w:p>
    <w:p w:rsidR="00D94DBA" w:rsidRDefault="00D94DBA" w:rsidP="00D94DBA">
      <w:pPr>
        <w:widowControl w:val="0"/>
        <w:autoSpaceDE w:val="0"/>
        <w:autoSpaceDN w:val="0"/>
        <w:adjustRightInd w:val="0"/>
        <w:spacing w:before="240" w:after="240" w:line="360" w:lineRule="auto"/>
        <w:jc w:val="both"/>
        <w:rPr>
          <w:rFonts w:ascii="Cambria" w:hAnsi="Cambria"/>
          <w:sz w:val="24"/>
          <w:szCs w:val="24"/>
          <w:lang w:bidi="bn-IN"/>
        </w:rPr>
      </w:pPr>
      <w:r>
        <w:rPr>
          <w:rFonts w:ascii="Cambria" w:hAnsi="Cambria"/>
          <w:sz w:val="24"/>
          <w:szCs w:val="24"/>
          <w:lang w:bidi="bn-IN"/>
        </w:rPr>
        <w:tab/>
      </w:r>
    </w:p>
    <w:p w:rsidR="00D94DBA" w:rsidRDefault="00D94DBA" w:rsidP="00D94DBA">
      <w:pPr>
        <w:widowControl w:val="0"/>
        <w:autoSpaceDE w:val="0"/>
        <w:autoSpaceDN w:val="0"/>
        <w:adjustRightInd w:val="0"/>
        <w:spacing w:before="240" w:after="240" w:line="360" w:lineRule="auto"/>
        <w:jc w:val="both"/>
        <w:rPr>
          <w:rFonts w:ascii="Cambria" w:hAnsi="Cambria"/>
          <w:sz w:val="24"/>
          <w:szCs w:val="24"/>
          <w:lang w:bidi="bn-IN"/>
        </w:rPr>
      </w:pPr>
      <w:r>
        <w:rPr>
          <w:rFonts w:ascii="Cambria" w:hAnsi="Cambria"/>
          <w:sz w:val="24"/>
          <w:szCs w:val="24"/>
          <w:lang w:bidi="bn-IN"/>
        </w:rPr>
        <w:tab/>
      </w:r>
    </w:p>
    <w:p w:rsidR="00375C8A" w:rsidRPr="00375C8A" w:rsidRDefault="00D94DBA" w:rsidP="00D94DBA">
      <w:pPr>
        <w:spacing w:after="0" w:line="360" w:lineRule="auto"/>
        <w:ind w:firstLine="1134"/>
        <w:jc w:val="both"/>
        <w:rPr>
          <w:rFonts w:ascii="Cambria" w:hAnsi="Cambria"/>
          <w:sz w:val="24"/>
          <w:szCs w:val="24"/>
        </w:rPr>
      </w:pPr>
      <w:r w:rsidRPr="00FE2913">
        <w:rPr>
          <w:rFonts w:ascii="Cambria" w:hAnsi="Cambria"/>
          <w:sz w:val="24"/>
          <w:szCs w:val="24"/>
        </w:rPr>
        <w:t xml:space="preserve">Availability of </w:t>
      </w:r>
      <w:r>
        <w:rPr>
          <w:rFonts w:ascii="Cambria" w:hAnsi="Cambria"/>
          <w:sz w:val="24"/>
          <w:szCs w:val="24"/>
        </w:rPr>
        <w:t xml:space="preserve">both surface and ground water varies from one region to another. In view of limitations on </w:t>
      </w:r>
      <w:r w:rsidR="002E2DF3">
        <w:rPr>
          <w:rFonts w:ascii="Cambria" w:hAnsi="Cambria"/>
          <w:sz w:val="24"/>
          <w:szCs w:val="24"/>
        </w:rPr>
        <w:t xml:space="preserve">availability of </w:t>
      </w:r>
      <w:r w:rsidRPr="00FE2913">
        <w:rPr>
          <w:rFonts w:ascii="Cambria" w:hAnsi="Cambria"/>
          <w:sz w:val="24"/>
          <w:szCs w:val="24"/>
        </w:rPr>
        <w:t xml:space="preserve">water resources </w:t>
      </w:r>
      <w:r w:rsidR="00D06033">
        <w:rPr>
          <w:rFonts w:ascii="Cambria" w:hAnsi="Cambria"/>
          <w:sz w:val="24"/>
          <w:szCs w:val="24"/>
        </w:rPr>
        <w:t>and risin</w:t>
      </w:r>
      <w:r w:rsidR="00E0512E">
        <w:rPr>
          <w:rFonts w:ascii="Cambria" w:hAnsi="Cambria"/>
          <w:sz w:val="24"/>
          <w:szCs w:val="24"/>
        </w:rPr>
        <w:t>g</w:t>
      </w:r>
      <w:r w:rsidR="00D06033">
        <w:rPr>
          <w:rFonts w:ascii="Cambria" w:hAnsi="Cambria"/>
          <w:sz w:val="24"/>
          <w:szCs w:val="24"/>
        </w:rPr>
        <w:t xml:space="preserve"> demand for water, s</w:t>
      </w:r>
      <w:r w:rsidR="00375C8A" w:rsidRPr="00375C8A">
        <w:rPr>
          <w:rFonts w:ascii="Cambria" w:hAnsi="Cambria"/>
          <w:sz w:val="24"/>
          <w:szCs w:val="24"/>
        </w:rPr>
        <w:t xml:space="preserve">ustainable management of water resources has acquired critical importance. NITI Aayog has developed a Composite Water Management Index as a useful tool to assess and further improve the performance in efficient management of water resources. The index would provide useful information for the States and also for the concerned Central Ministries/Departments enabling them to formulate and implement suitable strategies for better management of water resources. It has been finalized after an elaborate exercise including seeking feedback from the States and consultation with reputed experts. </w:t>
      </w:r>
    </w:p>
    <w:p w:rsidR="00A55449" w:rsidRPr="00375C8A" w:rsidRDefault="00375C8A" w:rsidP="002E2DF3">
      <w:pPr>
        <w:pStyle w:val="Default"/>
        <w:spacing w:before="120" w:after="120" w:line="312" w:lineRule="auto"/>
        <w:ind w:firstLine="720"/>
        <w:jc w:val="both"/>
        <w:rPr>
          <w:rFonts w:ascii="Cambria" w:hAnsi="Cambria"/>
        </w:rPr>
      </w:pPr>
      <w:r w:rsidRPr="00375C8A">
        <w:rPr>
          <w:rFonts w:ascii="Cambria" w:hAnsi="Cambria" w:cstheme="minorBidi"/>
          <w:color w:val="auto"/>
        </w:rPr>
        <w:t>The Index has a set of 28 Key Performance Indicators (KPIs) covering irrigation status, drinking water and other water-related sectors. Critical areas such as source augmentation; major and medium irrigation; watershed development; participatory irrigation practices; sustainable on-farm water use practices; rural drinking water; urban water supply and sanitation; and policy &amp; governance have been accorded high priority.</w:t>
      </w:r>
      <w:r w:rsidR="002E2DF3">
        <w:rPr>
          <w:rFonts w:ascii="Cambria" w:hAnsi="Cambria" w:cstheme="minorBidi"/>
          <w:color w:val="auto"/>
        </w:rPr>
        <w:t xml:space="preserve"> </w:t>
      </w:r>
      <w:r w:rsidR="002E2DF3">
        <w:rPr>
          <w:rFonts w:ascii="Cambria" w:hAnsi="Cambria"/>
        </w:rPr>
        <w:t xml:space="preserve">The </w:t>
      </w:r>
      <w:r w:rsidRPr="00375C8A">
        <w:rPr>
          <w:rFonts w:ascii="Cambria" w:hAnsi="Cambria"/>
        </w:rPr>
        <w:t xml:space="preserve">index would serve as a useful tool to track performance in the water sector and take corrective measures </w:t>
      </w:r>
      <w:r w:rsidR="002E2DF3">
        <w:rPr>
          <w:rFonts w:ascii="Cambria" w:hAnsi="Cambria"/>
        </w:rPr>
        <w:t xml:space="preserve">timely </w:t>
      </w:r>
      <w:r w:rsidRPr="00375C8A">
        <w:rPr>
          <w:rFonts w:ascii="Cambria" w:hAnsi="Cambria"/>
        </w:rPr>
        <w:t>for achieving better outcomes thereby meeting the citizens’ expectations satisfactorily.</w:t>
      </w: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Pr="00A55449" w:rsidRDefault="00A55449" w:rsidP="00A55449">
      <w:pPr>
        <w:rPr>
          <w:rFonts w:ascii="Cambria" w:hAnsi="Cambria"/>
          <w:sz w:val="24"/>
          <w:szCs w:val="24"/>
        </w:rPr>
      </w:pPr>
    </w:p>
    <w:p w:rsidR="00A55449" w:rsidRDefault="00A55449" w:rsidP="00A55449">
      <w:pPr>
        <w:rPr>
          <w:rFonts w:ascii="Cambria" w:hAnsi="Cambria"/>
          <w:sz w:val="24"/>
          <w:szCs w:val="24"/>
        </w:rPr>
      </w:pPr>
    </w:p>
    <w:p w:rsidR="00C633C2" w:rsidRDefault="00A55449" w:rsidP="00A55449">
      <w:pPr>
        <w:tabs>
          <w:tab w:val="left" w:pos="7085"/>
        </w:tabs>
        <w:rPr>
          <w:rFonts w:ascii="Cambria" w:hAnsi="Cambria"/>
          <w:sz w:val="24"/>
          <w:szCs w:val="24"/>
        </w:rPr>
      </w:pPr>
      <w:r>
        <w:rPr>
          <w:rFonts w:ascii="Cambria" w:hAnsi="Cambria"/>
          <w:sz w:val="24"/>
          <w:szCs w:val="24"/>
        </w:rPr>
        <w:tab/>
      </w: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A55449" w:rsidRDefault="00A55449" w:rsidP="00A55449">
      <w:pPr>
        <w:tabs>
          <w:tab w:val="left" w:pos="7085"/>
        </w:tabs>
        <w:rPr>
          <w:rFonts w:ascii="Cambria" w:hAnsi="Cambria"/>
          <w:sz w:val="24"/>
          <w:szCs w:val="24"/>
        </w:rPr>
      </w:pPr>
    </w:p>
    <w:p w:rsidR="003F0E1E" w:rsidRDefault="003F0E1E" w:rsidP="00B22956">
      <w:pPr>
        <w:tabs>
          <w:tab w:val="left" w:pos="7085"/>
        </w:tabs>
        <w:spacing w:after="360"/>
        <w:jc w:val="center"/>
        <w:rPr>
          <w:rFonts w:ascii="Cambria" w:hAnsi="Cambria"/>
          <w:sz w:val="28"/>
          <w:szCs w:val="28"/>
        </w:rPr>
      </w:pPr>
      <w:r>
        <w:rPr>
          <w:rFonts w:ascii="Cambria" w:hAnsi="Cambria"/>
          <w:sz w:val="28"/>
          <w:szCs w:val="28"/>
        </w:rPr>
        <w:t>Sectors Prioritized for Water Management Index</w:t>
      </w:r>
    </w:p>
    <w:p w:rsidR="003F0E1E" w:rsidRPr="003F0E1E" w:rsidRDefault="003F0E1E" w:rsidP="003F0E1E">
      <w:pPr>
        <w:pStyle w:val="ListParagraph"/>
        <w:numPr>
          <w:ilvl w:val="0"/>
          <w:numId w:val="1"/>
        </w:numPr>
        <w:tabs>
          <w:tab w:val="left" w:pos="7085"/>
        </w:tabs>
        <w:spacing w:after="0" w:line="360" w:lineRule="auto"/>
        <w:ind w:left="1276" w:hanging="556"/>
        <w:rPr>
          <w:rFonts w:ascii="Cambria" w:hAnsi="Cambria"/>
          <w:sz w:val="28"/>
          <w:szCs w:val="28"/>
        </w:rPr>
      </w:pPr>
      <w:r w:rsidRPr="003F0E1E">
        <w:rPr>
          <w:rFonts w:ascii="Cambria" w:eastAsia="Times New Roman" w:hAnsi="Cambria"/>
          <w:bCs/>
          <w:color w:val="000000"/>
          <w:sz w:val="24"/>
          <w:szCs w:val="24"/>
        </w:rPr>
        <w:t>Source Augmentation (Restoration of Water Bodies)</w:t>
      </w:r>
    </w:p>
    <w:p w:rsidR="003F0E1E"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Source Augmentation (Groundwater)</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Major and Medium Irrigation - Supply Side Management</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Watershed Development - Supply Side Management</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Demand Side Management – Participatory Irrigation Practices</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Demand Side Management – Sustainable on-farm Water Use Practices</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Rural Drinking Water</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Urban Water Supply and Sanitation</w:t>
      </w:r>
    </w:p>
    <w:p w:rsidR="000D78F3" w:rsidRPr="000D78F3" w:rsidRDefault="000D78F3" w:rsidP="003F0E1E">
      <w:pPr>
        <w:pStyle w:val="ListParagraph"/>
        <w:numPr>
          <w:ilvl w:val="0"/>
          <w:numId w:val="1"/>
        </w:numPr>
        <w:tabs>
          <w:tab w:val="left" w:pos="7085"/>
        </w:tabs>
        <w:spacing w:after="0" w:line="360" w:lineRule="auto"/>
        <w:ind w:left="1276" w:hanging="556"/>
        <w:rPr>
          <w:rFonts w:ascii="Cambria" w:hAnsi="Cambria"/>
          <w:sz w:val="28"/>
          <w:szCs w:val="28"/>
        </w:rPr>
      </w:pPr>
      <w:r w:rsidRPr="000D78F3">
        <w:rPr>
          <w:rFonts w:ascii="Cambria" w:eastAsia="Times New Roman" w:hAnsi="Cambria"/>
          <w:bCs/>
          <w:color w:val="000000"/>
          <w:sz w:val="24"/>
          <w:szCs w:val="24"/>
        </w:rPr>
        <w:t>Policy and Governance</w:t>
      </w:r>
    </w:p>
    <w:p w:rsidR="003F0E1E" w:rsidRDefault="003F0E1E" w:rsidP="003F0E1E">
      <w:pPr>
        <w:tabs>
          <w:tab w:val="left" w:pos="7085"/>
        </w:tabs>
        <w:spacing w:after="0" w:line="360" w:lineRule="auto"/>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3F0E1E" w:rsidRDefault="003F0E1E" w:rsidP="00B22956">
      <w:pPr>
        <w:tabs>
          <w:tab w:val="left" w:pos="7085"/>
        </w:tabs>
        <w:spacing w:after="360"/>
        <w:jc w:val="center"/>
        <w:rPr>
          <w:rFonts w:ascii="Cambria" w:hAnsi="Cambria"/>
          <w:sz w:val="28"/>
          <w:szCs w:val="28"/>
        </w:rPr>
      </w:pPr>
    </w:p>
    <w:p w:rsidR="00A55449" w:rsidRDefault="00B22956" w:rsidP="00B22956">
      <w:pPr>
        <w:tabs>
          <w:tab w:val="left" w:pos="7085"/>
        </w:tabs>
        <w:spacing w:after="360"/>
        <w:jc w:val="center"/>
        <w:rPr>
          <w:rFonts w:ascii="Cambria" w:hAnsi="Cambria"/>
          <w:sz w:val="28"/>
          <w:szCs w:val="28"/>
        </w:rPr>
      </w:pPr>
      <w:r w:rsidRPr="00B22956">
        <w:rPr>
          <w:rFonts w:ascii="Cambria" w:hAnsi="Cambria"/>
          <w:sz w:val="28"/>
          <w:szCs w:val="28"/>
        </w:rPr>
        <w:t>Key Performance Indicators</w:t>
      </w:r>
    </w:p>
    <w:tbl>
      <w:tblPr>
        <w:tblW w:w="8602" w:type="dxa"/>
        <w:tblInd w:w="-27" w:type="dxa"/>
        <w:tblLayout w:type="fixed"/>
        <w:tblCellMar>
          <w:left w:w="115" w:type="dxa"/>
          <w:right w:w="115" w:type="dxa"/>
        </w:tblCellMar>
        <w:tblLook w:val="04A0" w:firstRow="1" w:lastRow="0" w:firstColumn="1" w:lastColumn="0" w:noHBand="0" w:noVBand="1"/>
      </w:tblPr>
      <w:tblGrid>
        <w:gridCol w:w="894"/>
        <w:gridCol w:w="1217"/>
        <w:gridCol w:w="2482"/>
        <w:gridCol w:w="838"/>
        <w:gridCol w:w="1371"/>
        <w:gridCol w:w="15"/>
        <w:gridCol w:w="287"/>
        <w:gridCol w:w="1467"/>
        <w:gridCol w:w="31"/>
      </w:tblGrid>
      <w:tr w:rsidR="00B22956" w:rsidRPr="00B22956" w:rsidTr="00435FB1">
        <w:trPr>
          <w:gridAfter w:val="1"/>
          <w:wAfter w:w="31" w:type="dxa"/>
          <w:trHeight w:val="280"/>
          <w:tblHeader/>
        </w:trPr>
        <w:tc>
          <w:tcPr>
            <w:tcW w:w="8571"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B22956" w:rsidRPr="00B22956" w:rsidRDefault="00B22956" w:rsidP="003F0E1E">
            <w:pPr>
              <w:spacing w:after="0" w:line="312" w:lineRule="auto"/>
              <w:jc w:val="center"/>
              <w:rPr>
                <w:rFonts w:ascii="Cambria" w:eastAsia="Times New Roman" w:hAnsi="Cambria"/>
                <w:b/>
                <w:bCs/>
                <w:color w:val="000000"/>
                <w:sz w:val="24"/>
                <w:szCs w:val="24"/>
              </w:rPr>
            </w:pPr>
            <w:r w:rsidRPr="00B22956">
              <w:rPr>
                <w:rFonts w:ascii="Cambria" w:eastAsia="Times New Roman" w:hAnsi="Cambria"/>
                <w:b/>
                <w:bCs/>
                <w:color w:val="000000"/>
                <w:sz w:val="24"/>
                <w:szCs w:val="24"/>
              </w:rPr>
              <w:t>Tracking Water Management Initiatives in States/UTs</w:t>
            </w:r>
          </w:p>
          <w:p w:rsidR="00B22956" w:rsidRPr="00B22956" w:rsidRDefault="00B22956" w:rsidP="003F0E1E">
            <w:pPr>
              <w:spacing w:after="0" w:line="312" w:lineRule="auto"/>
              <w:jc w:val="center"/>
              <w:rPr>
                <w:rFonts w:ascii="Cambria" w:eastAsia="Times New Roman" w:hAnsi="Cambria"/>
                <w:b/>
                <w:bCs/>
                <w:color w:val="000000"/>
                <w:sz w:val="24"/>
                <w:szCs w:val="24"/>
              </w:rPr>
            </w:pPr>
            <w:r w:rsidRPr="00B22956">
              <w:rPr>
                <w:rFonts w:ascii="Cambria" w:eastAsia="Times New Roman" w:hAnsi="Cambria"/>
                <w:b/>
                <w:bCs/>
                <w:color w:val="000000"/>
                <w:sz w:val="24"/>
                <w:szCs w:val="24"/>
              </w:rPr>
              <w:t>(Composite Water Management Index)</w:t>
            </w:r>
          </w:p>
        </w:tc>
      </w:tr>
      <w:tr w:rsidR="00B22956" w:rsidRPr="00B22956" w:rsidTr="00435FB1">
        <w:trPr>
          <w:gridAfter w:val="1"/>
          <w:wAfter w:w="31" w:type="dxa"/>
          <w:trHeight w:val="280"/>
          <w:tblHeader/>
        </w:trPr>
        <w:tc>
          <w:tcPr>
            <w:tcW w:w="2111" w:type="dxa"/>
            <w:gridSpan w:val="2"/>
            <w:tcBorders>
              <w:top w:val="single" w:sz="4" w:space="0" w:color="auto"/>
              <w:left w:val="single" w:sz="4" w:space="0" w:color="auto"/>
              <w:bottom w:val="single" w:sz="4" w:space="0" w:color="auto"/>
            </w:tcBorders>
            <w:shd w:val="clear" w:color="auto" w:fill="FFCC99"/>
            <w:vAlign w:val="center"/>
            <w:hideMark/>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State:</w:t>
            </w:r>
          </w:p>
        </w:tc>
        <w:tc>
          <w:tcPr>
            <w:tcW w:w="4993" w:type="dxa"/>
            <w:gridSpan w:val="5"/>
            <w:tcBorders>
              <w:top w:val="single" w:sz="4" w:space="0" w:color="auto"/>
              <w:bottom w:val="single" w:sz="4" w:space="0" w:color="auto"/>
            </w:tcBorders>
            <w:shd w:val="clear" w:color="auto" w:fill="FFCC99"/>
            <w:vAlign w:val="center"/>
          </w:tcPr>
          <w:p w:rsidR="00B22956" w:rsidRPr="00B22956" w:rsidRDefault="00B22956" w:rsidP="003F0E1E">
            <w:pPr>
              <w:spacing w:after="0" w:line="312" w:lineRule="auto"/>
              <w:jc w:val="center"/>
              <w:rPr>
                <w:rFonts w:ascii="Cambria" w:eastAsia="Times New Roman" w:hAnsi="Cambria"/>
                <w:b/>
                <w:bCs/>
                <w:color w:val="000000"/>
                <w:sz w:val="24"/>
                <w:szCs w:val="24"/>
              </w:rPr>
            </w:pPr>
          </w:p>
        </w:tc>
        <w:tc>
          <w:tcPr>
            <w:tcW w:w="1467" w:type="dxa"/>
            <w:tcBorders>
              <w:top w:val="single" w:sz="4" w:space="0" w:color="auto"/>
              <w:bottom w:val="single" w:sz="4" w:space="0" w:color="auto"/>
              <w:right w:val="single" w:sz="4" w:space="0" w:color="auto"/>
            </w:tcBorders>
            <w:shd w:val="clear" w:color="auto" w:fill="FFCC99"/>
            <w:vAlign w:val="center"/>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Year : 2016-17</w:t>
            </w:r>
          </w:p>
        </w:tc>
      </w:tr>
      <w:tr w:rsidR="00B22956" w:rsidRPr="00B22956" w:rsidTr="00435FB1">
        <w:trPr>
          <w:gridAfter w:val="1"/>
          <w:wAfter w:w="31" w:type="dxa"/>
          <w:trHeight w:val="515"/>
          <w:tblHeader/>
        </w:trPr>
        <w:tc>
          <w:tcPr>
            <w:tcW w:w="89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Sr. No.</w:t>
            </w:r>
          </w:p>
        </w:tc>
        <w:tc>
          <w:tcPr>
            <w:tcW w:w="3699" w:type="dxa"/>
            <w:gridSpan w:val="2"/>
            <w:tcBorders>
              <w:top w:val="single" w:sz="4" w:space="0" w:color="auto"/>
              <w:left w:val="nil"/>
              <w:bottom w:val="single" w:sz="4" w:space="0" w:color="auto"/>
              <w:right w:val="single" w:sz="4" w:space="0" w:color="auto"/>
            </w:tcBorders>
            <w:shd w:val="clear" w:color="000000" w:fill="CCFFFF"/>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Key Performance Indicator (KPI)</w:t>
            </w:r>
          </w:p>
        </w:tc>
        <w:tc>
          <w:tcPr>
            <w:tcW w:w="838" w:type="dxa"/>
            <w:tcBorders>
              <w:top w:val="single" w:sz="4" w:space="0" w:color="auto"/>
              <w:left w:val="nil"/>
              <w:bottom w:val="single" w:sz="4" w:space="0" w:color="auto"/>
              <w:right w:val="single" w:sz="4" w:space="0" w:color="auto"/>
            </w:tcBorders>
            <w:shd w:val="clear" w:color="000000" w:fill="CCFFFF"/>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Unit</w:t>
            </w:r>
          </w:p>
        </w:tc>
        <w:tc>
          <w:tcPr>
            <w:tcW w:w="1386" w:type="dxa"/>
            <w:gridSpan w:val="2"/>
            <w:tcBorders>
              <w:top w:val="single" w:sz="4" w:space="0" w:color="auto"/>
              <w:left w:val="nil"/>
              <w:bottom w:val="single" w:sz="4" w:space="0" w:color="auto"/>
              <w:right w:val="single" w:sz="4" w:space="0" w:color="auto"/>
            </w:tcBorders>
            <w:shd w:val="clear" w:color="000000" w:fill="CCFFFF"/>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xml:space="preserve">Value of  KPI </w:t>
            </w:r>
          </w:p>
        </w:tc>
        <w:tc>
          <w:tcPr>
            <w:tcW w:w="1754"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B22956" w:rsidRPr="00B22956" w:rsidRDefault="00B22956" w:rsidP="003F0E1E">
            <w:pPr>
              <w:spacing w:after="0" w:line="312" w:lineRule="auto"/>
              <w:ind w:right="65"/>
              <w:jc w:val="center"/>
              <w:rPr>
                <w:rFonts w:ascii="Cambria" w:eastAsia="Times New Roman" w:hAnsi="Cambria"/>
                <w:color w:val="000000"/>
                <w:sz w:val="24"/>
                <w:szCs w:val="24"/>
              </w:rPr>
            </w:pPr>
            <w:r w:rsidRPr="00B22956">
              <w:rPr>
                <w:rFonts w:ascii="Cambria" w:eastAsia="Times New Roman" w:hAnsi="Cambria"/>
                <w:color w:val="000000"/>
                <w:sz w:val="24"/>
                <w:szCs w:val="24"/>
              </w:rPr>
              <w:t>Remarks</w:t>
            </w:r>
          </w:p>
        </w:tc>
      </w:tr>
      <w:tr w:rsidR="00B22956" w:rsidRPr="00B22956" w:rsidTr="00435FB1">
        <w:trPr>
          <w:gridAfter w:val="1"/>
          <w:wAfter w:w="31" w:type="dxa"/>
          <w:trHeight w:val="280"/>
          <w:tblHeader/>
        </w:trPr>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w:t>
            </w:r>
          </w:p>
        </w:tc>
        <w:tc>
          <w:tcPr>
            <w:tcW w:w="3699" w:type="dxa"/>
            <w:gridSpan w:val="2"/>
            <w:tcBorders>
              <w:top w:val="nil"/>
              <w:left w:val="nil"/>
              <w:bottom w:val="single" w:sz="4" w:space="0" w:color="auto"/>
              <w:right w:val="single" w:sz="4" w:space="0" w:color="auto"/>
            </w:tcBorders>
            <w:shd w:val="clear" w:color="auto" w:fill="auto"/>
            <w:noWrap/>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w:t>
            </w:r>
          </w:p>
        </w:tc>
        <w:tc>
          <w:tcPr>
            <w:tcW w:w="838" w:type="dxa"/>
            <w:tcBorders>
              <w:top w:val="nil"/>
              <w:left w:val="nil"/>
              <w:bottom w:val="single" w:sz="4" w:space="0" w:color="auto"/>
              <w:right w:val="single" w:sz="4" w:space="0" w:color="auto"/>
            </w:tcBorders>
            <w:shd w:val="clear" w:color="auto" w:fill="auto"/>
            <w:noWrap/>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3</w:t>
            </w:r>
          </w:p>
        </w:tc>
        <w:tc>
          <w:tcPr>
            <w:tcW w:w="1386" w:type="dxa"/>
            <w:gridSpan w:val="2"/>
            <w:tcBorders>
              <w:top w:val="nil"/>
              <w:left w:val="nil"/>
              <w:bottom w:val="single" w:sz="4" w:space="0" w:color="auto"/>
              <w:right w:val="single" w:sz="4" w:space="0" w:color="auto"/>
            </w:tcBorders>
            <w:shd w:val="clear" w:color="auto" w:fill="auto"/>
            <w:noWrap/>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4</w:t>
            </w:r>
          </w:p>
        </w:tc>
        <w:tc>
          <w:tcPr>
            <w:tcW w:w="1754"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5</w:t>
            </w:r>
          </w:p>
        </w:tc>
      </w:tr>
      <w:tr w:rsidR="00B22956" w:rsidRPr="00B22956" w:rsidTr="00435FB1">
        <w:trPr>
          <w:gridAfter w:val="1"/>
          <w:wAfter w:w="31" w:type="dxa"/>
          <w:trHeight w:val="469"/>
        </w:trPr>
        <w:tc>
          <w:tcPr>
            <w:tcW w:w="8571" w:type="dxa"/>
            <w:gridSpan w:val="8"/>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A.  Source Augmentation (Restoration of Water Bodies</w:t>
            </w:r>
            <w:r w:rsidR="003F0E1E">
              <w:rPr>
                <w:rFonts w:ascii="Cambria" w:eastAsia="Times New Roman" w:hAnsi="Cambria"/>
                <w:b/>
                <w:bCs/>
                <w:color w:val="000000"/>
                <w:sz w:val="24"/>
                <w:szCs w:val="24"/>
              </w:rPr>
              <w:t>)</w:t>
            </w:r>
          </w:p>
        </w:tc>
      </w:tr>
      <w:tr w:rsidR="00B22956" w:rsidRPr="00B22956" w:rsidTr="00435FB1">
        <w:trPr>
          <w:gridAfter w:val="1"/>
          <w:wAfter w:w="31" w:type="dxa"/>
          <w:trHeight w:val="73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 (a)</w:t>
            </w:r>
          </w:p>
        </w:tc>
        <w:tc>
          <w:tcPr>
            <w:tcW w:w="3699" w:type="dxa"/>
            <w:gridSpan w:val="2"/>
            <w:tcBorders>
              <w:top w:val="nil"/>
              <w:left w:val="nil"/>
              <w:bottom w:val="single" w:sz="4" w:space="0" w:color="auto"/>
              <w:right w:val="single" w:sz="4" w:space="0" w:color="auto"/>
            </w:tcBorders>
            <w:shd w:val="clear" w:color="auto" w:fill="auto"/>
            <w:vAlign w:val="center"/>
            <w:hideMark/>
          </w:tcPr>
          <w:p w:rsidR="000B4490" w:rsidRPr="00036755" w:rsidRDefault="000B4490" w:rsidP="00036755">
            <w:pPr>
              <w:spacing w:after="0"/>
              <w:jc w:val="both"/>
              <w:rPr>
                <w:rFonts w:asciiTheme="majorHAnsi" w:eastAsia="Times New Roman" w:hAnsiTheme="majorHAnsi"/>
                <w:sz w:val="24"/>
                <w:szCs w:val="24"/>
              </w:rPr>
            </w:pPr>
            <w:r w:rsidRPr="00036755">
              <w:rPr>
                <w:rFonts w:asciiTheme="majorHAnsi" w:eastAsia="Times New Roman" w:hAnsiTheme="majorHAnsi"/>
                <w:sz w:val="24"/>
                <w:szCs w:val="24"/>
              </w:rPr>
              <w:t>Area irrigated by water bodies restored during the financial year 2015-16 as compared to</w:t>
            </w:r>
            <w:r w:rsidR="000B14CE" w:rsidRPr="00036755">
              <w:rPr>
                <w:rFonts w:asciiTheme="majorHAnsi" w:eastAsia="Times New Roman" w:hAnsiTheme="majorHAnsi"/>
                <w:sz w:val="24"/>
                <w:szCs w:val="24"/>
              </w:rPr>
              <w:t xml:space="preserve"> the</w:t>
            </w:r>
            <w:r w:rsidR="00AE0538" w:rsidRPr="00036755">
              <w:rPr>
                <w:rFonts w:asciiTheme="majorHAnsi" w:eastAsia="Times New Roman" w:hAnsiTheme="majorHAnsi"/>
                <w:sz w:val="24"/>
                <w:szCs w:val="24"/>
              </w:rPr>
              <w:t xml:space="preserve"> irrigation potential</w:t>
            </w:r>
            <w:r w:rsidR="000B14CE" w:rsidRPr="00036755">
              <w:rPr>
                <w:rFonts w:asciiTheme="majorHAnsi" w:eastAsia="Times New Roman" w:hAnsiTheme="majorHAnsi"/>
                <w:sz w:val="24"/>
                <w:szCs w:val="24"/>
              </w:rPr>
              <w:t xml:space="preserve"> area of </w:t>
            </w:r>
            <w:r w:rsidRPr="00036755">
              <w:rPr>
                <w:rFonts w:asciiTheme="majorHAnsi" w:eastAsia="Times New Roman" w:hAnsiTheme="majorHAnsi"/>
                <w:sz w:val="24"/>
                <w:szCs w:val="24"/>
              </w:rPr>
              <w:t xml:space="preserve">total number of water bodies identified for restoration. </w:t>
            </w:r>
          </w:p>
          <w:p w:rsidR="00B22956" w:rsidRPr="00B22956" w:rsidRDefault="00B22956" w:rsidP="003F0E1E">
            <w:pPr>
              <w:spacing w:after="0" w:line="312" w:lineRule="auto"/>
              <w:jc w:val="both"/>
              <w:rPr>
                <w:rFonts w:ascii="Cambria" w:eastAsia="Times New Roman" w:hAnsi="Cambria"/>
                <w:color w:val="000000"/>
                <w:sz w:val="24"/>
                <w:szCs w:val="24"/>
              </w:rPr>
            </w:pP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54" w:type="dxa"/>
            <w:gridSpan w:val="2"/>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433"/>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 (b)</w:t>
            </w:r>
          </w:p>
        </w:tc>
        <w:tc>
          <w:tcPr>
            <w:tcW w:w="3699" w:type="dxa"/>
            <w:gridSpan w:val="2"/>
            <w:tcBorders>
              <w:top w:val="nil"/>
              <w:left w:val="nil"/>
              <w:bottom w:val="single" w:sz="4" w:space="0" w:color="auto"/>
              <w:right w:val="single" w:sz="4" w:space="0" w:color="auto"/>
            </w:tcBorders>
            <w:shd w:val="clear" w:color="auto" w:fill="auto"/>
            <w:vAlign w:val="center"/>
            <w:hideMark/>
          </w:tcPr>
          <w:p w:rsidR="000B4490" w:rsidRPr="00036755" w:rsidRDefault="000B4490" w:rsidP="00036755">
            <w:pPr>
              <w:spacing w:after="0"/>
              <w:jc w:val="both"/>
              <w:rPr>
                <w:rFonts w:asciiTheme="majorHAnsi" w:eastAsia="Times New Roman" w:hAnsiTheme="majorHAnsi"/>
                <w:sz w:val="24"/>
                <w:szCs w:val="24"/>
                <w:lang w:val="en-US" w:eastAsia="en-US"/>
              </w:rPr>
            </w:pPr>
            <w:r w:rsidRPr="00036755">
              <w:rPr>
                <w:rFonts w:asciiTheme="majorHAnsi" w:eastAsia="Times New Roman" w:hAnsiTheme="majorHAnsi"/>
                <w:sz w:val="24"/>
                <w:szCs w:val="24"/>
                <w:lang w:val="en-US" w:eastAsia="en-US"/>
              </w:rPr>
              <w:t>Area irrigated by water bodies restored during the financial year 2016-17 as compared to</w:t>
            </w:r>
            <w:r w:rsidR="000B14CE" w:rsidRPr="00036755">
              <w:rPr>
                <w:rFonts w:asciiTheme="majorHAnsi" w:eastAsia="Times New Roman" w:hAnsiTheme="majorHAnsi"/>
                <w:sz w:val="24"/>
                <w:szCs w:val="24"/>
              </w:rPr>
              <w:t xml:space="preserve"> the </w:t>
            </w:r>
            <w:r w:rsidR="00AE0538" w:rsidRPr="00036755">
              <w:rPr>
                <w:rFonts w:asciiTheme="majorHAnsi" w:eastAsia="Times New Roman" w:hAnsiTheme="majorHAnsi"/>
                <w:sz w:val="24"/>
                <w:szCs w:val="24"/>
              </w:rPr>
              <w:t xml:space="preserve">irrigation potential area </w:t>
            </w:r>
            <w:r w:rsidR="000B14CE" w:rsidRPr="00036755">
              <w:rPr>
                <w:rFonts w:asciiTheme="majorHAnsi" w:eastAsia="Times New Roman" w:hAnsiTheme="majorHAnsi"/>
                <w:sz w:val="24"/>
                <w:szCs w:val="24"/>
              </w:rPr>
              <w:t xml:space="preserve">of </w:t>
            </w:r>
            <w:r w:rsidRPr="00036755">
              <w:rPr>
                <w:rFonts w:asciiTheme="majorHAnsi" w:eastAsia="Times New Roman" w:hAnsiTheme="majorHAnsi"/>
                <w:sz w:val="24"/>
                <w:szCs w:val="24"/>
                <w:lang w:val="en-US" w:eastAsia="en-US"/>
              </w:rPr>
              <w:t xml:space="preserve">total number of water bodies identified for restoration. </w:t>
            </w:r>
          </w:p>
          <w:p w:rsidR="00B22956" w:rsidRPr="00B22956" w:rsidRDefault="00B22956" w:rsidP="003F0E1E">
            <w:pPr>
              <w:spacing w:after="0" w:line="312" w:lineRule="auto"/>
              <w:jc w:val="both"/>
              <w:rPr>
                <w:rFonts w:ascii="Cambria" w:eastAsia="Times New Roman" w:hAnsi="Cambria"/>
                <w:color w:val="000000"/>
                <w:sz w:val="24"/>
                <w:szCs w:val="24"/>
              </w:rPr>
            </w:pP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86"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54" w:type="dxa"/>
            <w:gridSpan w:val="2"/>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464"/>
        </w:trPr>
        <w:tc>
          <w:tcPr>
            <w:tcW w:w="8571" w:type="dxa"/>
            <w:gridSpan w:val="8"/>
            <w:tcBorders>
              <w:top w:val="nil"/>
              <w:left w:val="single" w:sz="4" w:space="0" w:color="auto"/>
              <w:bottom w:val="single" w:sz="4" w:space="0" w:color="auto"/>
              <w:right w:val="single" w:sz="4" w:space="0" w:color="auto"/>
            </w:tcBorders>
            <w:shd w:val="clear" w:color="auto" w:fill="auto"/>
            <w:vAlign w:val="center"/>
          </w:tcPr>
          <w:p w:rsidR="00544DD9" w:rsidRDefault="00544DD9" w:rsidP="003F0E1E">
            <w:pPr>
              <w:spacing w:after="0" w:line="312" w:lineRule="auto"/>
              <w:jc w:val="both"/>
              <w:rPr>
                <w:rFonts w:ascii="Cambria" w:eastAsia="Times New Roman" w:hAnsi="Cambria"/>
                <w:b/>
                <w:bCs/>
                <w:color w:val="000000"/>
                <w:sz w:val="24"/>
                <w:szCs w:val="24"/>
              </w:rPr>
            </w:pPr>
          </w:p>
          <w:p w:rsidR="00544DD9" w:rsidRDefault="00544DD9" w:rsidP="003F0E1E">
            <w:pPr>
              <w:spacing w:after="0" w:line="312" w:lineRule="auto"/>
              <w:jc w:val="both"/>
              <w:rPr>
                <w:rFonts w:ascii="Cambria" w:eastAsia="Times New Roman" w:hAnsi="Cambria"/>
                <w:b/>
                <w:bCs/>
                <w:color w:val="000000"/>
                <w:sz w:val="24"/>
                <w:szCs w:val="24"/>
              </w:rPr>
            </w:pPr>
          </w:p>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b/>
                <w:bCs/>
                <w:color w:val="000000"/>
                <w:sz w:val="24"/>
                <w:szCs w:val="24"/>
              </w:rPr>
              <w:t>B. Source Augmentation (Groundwater)</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 (a)</w:t>
            </w:r>
          </w:p>
        </w:tc>
        <w:tc>
          <w:tcPr>
            <w:tcW w:w="3699" w:type="dxa"/>
            <w:gridSpan w:val="2"/>
            <w:tcBorders>
              <w:top w:val="nil"/>
              <w:left w:val="nil"/>
              <w:bottom w:val="single" w:sz="4" w:space="0" w:color="auto"/>
              <w:right w:val="single" w:sz="4" w:space="0" w:color="auto"/>
            </w:tcBorders>
            <w:shd w:val="clear" w:color="auto" w:fill="auto"/>
            <w:vAlign w:val="center"/>
          </w:tcPr>
          <w:p w:rsidR="000B4490" w:rsidRPr="00B22956" w:rsidRDefault="00BC626D" w:rsidP="003F0E1E">
            <w:pPr>
              <w:spacing w:after="0" w:line="312" w:lineRule="auto"/>
              <w:jc w:val="both"/>
              <w:rPr>
                <w:rFonts w:ascii="Cambria" w:eastAsia="Times New Roman" w:hAnsi="Cambria"/>
                <w:color w:val="000000"/>
                <w:sz w:val="24"/>
                <w:szCs w:val="24"/>
              </w:rPr>
            </w:pPr>
            <w:r>
              <w:rPr>
                <w:rFonts w:asciiTheme="majorHAnsi" w:eastAsia="Times New Roman" w:hAnsiTheme="majorHAnsi"/>
                <w:sz w:val="24"/>
                <w:szCs w:val="24"/>
              </w:rPr>
              <w:t xml:space="preserve">Percentage of overexploited and critical assessment units those have experienced rise in water table </w:t>
            </w:r>
            <w:r w:rsidR="002B4058">
              <w:rPr>
                <w:rFonts w:asciiTheme="majorHAnsi" w:eastAsia="Times New Roman" w:hAnsiTheme="majorHAnsi"/>
                <w:sz w:val="24"/>
                <w:szCs w:val="24"/>
              </w:rPr>
              <w:t>[</w:t>
            </w:r>
            <w:r>
              <w:rPr>
                <w:rFonts w:asciiTheme="majorHAnsi" w:eastAsia="Times New Roman" w:hAnsiTheme="majorHAnsi"/>
                <w:sz w:val="24"/>
                <w:szCs w:val="24"/>
              </w:rPr>
              <w:t>recorded by the observation wells tapping the shallow aquifer monitored by the State</w:t>
            </w:r>
            <w:r w:rsidR="002B4058">
              <w:rPr>
                <w:rFonts w:asciiTheme="majorHAnsi" w:eastAsia="Times New Roman" w:hAnsiTheme="majorHAnsi"/>
                <w:sz w:val="24"/>
                <w:szCs w:val="24"/>
              </w:rPr>
              <w:t xml:space="preserve"> (piezometers installed for the purpose)</w:t>
            </w:r>
            <w:r>
              <w:rPr>
                <w:rFonts w:asciiTheme="majorHAnsi" w:eastAsia="Times New Roman" w:hAnsiTheme="majorHAnsi"/>
                <w:sz w:val="24"/>
                <w:szCs w:val="24"/>
              </w:rPr>
              <w:t xml:space="preserve"> and CGWB</w:t>
            </w:r>
            <w:r w:rsidR="002B4058">
              <w:rPr>
                <w:rFonts w:asciiTheme="majorHAnsi" w:eastAsia="Times New Roman" w:hAnsiTheme="majorHAnsi"/>
                <w:sz w:val="24"/>
                <w:szCs w:val="24"/>
              </w:rPr>
              <w:t>]</w:t>
            </w:r>
            <w:r>
              <w:rPr>
                <w:rFonts w:asciiTheme="majorHAnsi" w:eastAsia="Times New Roman" w:hAnsiTheme="majorHAnsi"/>
                <w:sz w:val="24"/>
                <w:szCs w:val="24"/>
              </w:rPr>
              <w:t xml:space="preserve"> to total number of assessment units in pre-monsoon 2016 in comparison to pre-monsoon 2015</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Default="00B22956" w:rsidP="003F0E1E">
            <w:pPr>
              <w:spacing w:after="0" w:line="312" w:lineRule="auto"/>
              <w:jc w:val="both"/>
              <w:rPr>
                <w:rFonts w:ascii="Cambria" w:eastAsia="Times New Roman" w:hAnsi="Cambria"/>
                <w:color w:val="000000"/>
                <w:sz w:val="24"/>
                <w:szCs w:val="24"/>
              </w:rPr>
            </w:pPr>
          </w:p>
          <w:p w:rsidR="000B4490" w:rsidRPr="00B22956" w:rsidRDefault="00BC626D" w:rsidP="003F0E1E">
            <w:pPr>
              <w:spacing w:after="0" w:line="312" w:lineRule="auto"/>
              <w:jc w:val="both"/>
              <w:rPr>
                <w:rFonts w:ascii="Cambria" w:eastAsia="Times New Roman" w:hAnsi="Cambria"/>
                <w:color w:val="000000"/>
                <w:sz w:val="24"/>
                <w:szCs w:val="24"/>
              </w:rPr>
            </w:pPr>
            <w:r>
              <w:rPr>
                <w:rFonts w:asciiTheme="majorHAnsi" w:eastAsia="Times New Roman" w:hAnsiTheme="majorHAnsi"/>
                <w:sz w:val="24"/>
                <w:szCs w:val="24"/>
              </w:rPr>
              <w:t xml:space="preserve">Percentage of overexploited and critical assessment units those have experienced rise in water table </w:t>
            </w:r>
            <w:r w:rsidR="002B4058">
              <w:rPr>
                <w:rFonts w:asciiTheme="majorHAnsi" w:eastAsia="Times New Roman" w:hAnsiTheme="majorHAnsi"/>
                <w:sz w:val="24"/>
                <w:szCs w:val="24"/>
              </w:rPr>
              <w:t>[</w:t>
            </w:r>
            <w:r>
              <w:rPr>
                <w:rFonts w:asciiTheme="majorHAnsi" w:eastAsia="Times New Roman" w:hAnsiTheme="majorHAnsi"/>
                <w:sz w:val="24"/>
                <w:szCs w:val="24"/>
              </w:rPr>
              <w:t>recorded by the observation wells tapping the shallow aquifer monitored by the State</w:t>
            </w:r>
            <w:r w:rsidR="002B4058">
              <w:rPr>
                <w:rFonts w:asciiTheme="majorHAnsi" w:eastAsia="Times New Roman" w:hAnsiTheme="majorHAnsi"/>
                <w:sz w:val="24"/>
                <w:szCs w:val="24"/>
              </w:rPr>
              <w:t xml:space="preserve"> (piezometers installed for the purpose) </w:t>
            </w:r>
            <w:r>
              <w:rPr>
                <w:rFonts w:asciiTheme="majorHAnsi" w:eastAsia="Times New Roman" w:hAnsiTheme="majorHAnsi"/>
                <w:sz w:val="24"/>
                <w:szCs w:val="24"/>
              </w:rPr>
              <w:t xml:space="preserve"> and CGWB</w:t>
            </w:r>
            <w:r w:rsidR="002B4058">
              <w:rPr>
                <w:rFonts w:asciiTheme="majorHAnsi" w:eastAsia="Times New Roman" w:hAnsiTheme="majorHAnsi"/>
                <w:sz w:val="24"/>
                <w:szCs w:val="24"/>
              </w:rPr>
              <w:t>]</w:t>
            </w:r>
            <w:r>
              <w:rPr>
                <w:rFonts w:asciiTheme="majorHAnsi" w:eastAsia="Times New Roman" w:hAnsiTheme="majorHAnsi"/>
                <w:sz w:val="24"/>
                <w:szCs w:val="24"/>
              </w:rPr>
              <w:t xml:space="preserve"> to total number of assessment units in pre-monsoon 2017 in comparison to pre-monsoon 2016  </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3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Percentage of areas of major groundwater re-charging identified and mapped for the State as on 31.3.2016?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3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Percentage of areas of major groundwater re-charging identified and mapped for the State as on 31.3.2017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4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 xml:space="preserve">Percentage of mapped area covered with infrastructure for re-charging groundwater to the total mapped area as on 31.03.2016. </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4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 xml:space="preserve">Percentage of mapped area covered with infrastructure for re-charging groundwater to the total mapped area as on 31.03.2017 </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5</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Has the State notified any Act or a regulatory framework for regulation of Groundwater use/ management?</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E84680">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380"/>
        </w:trPr>
        <w:tc>
          <w:tcPr>
            <w:tcW w:w="85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C. Major and Medium Irrigation - Supply Side Management</w:t>
            </w:r>
          </w:p>
        </w:tc>
      </w:tr>
      <w:tr w:rsidR="00B22956" w:rsidRPr="00B22956" w:rsidTr="00435FB1">
        <w:trPr>
          <w:gridAfter w:val="1"/>
          <w:wAfter w:w="31" w:type="dxa"/>
          <w:trHeight w:val="562"/>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6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 of Irrigation Potential Utilized (IPU) to Irrigation Potential Created (IPC) as on 31.03.2016     </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61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6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 of Irrigation Potential Utilized (IPU) to Irrigation Potential Created (IPC) as on 31.03.2017     </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6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7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Total number of major and medium irrigation projects in the State </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6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7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Number of projects assessed and identified for the IPC-IPU gap in the State?</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104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8</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Expenditure incurred on works (</w:t>
            </w:r>
            <w:r w:rsidRPr="00B22956">
              <w:rPr>
                <w:rFonts w:ascii="Cambria" w:eastAsia="Times New Roman" w:hAnsi="Cambria"/>
                <w:bCs/>
                <w:color w:val="000000"/>
                <w:sz w:val="24"/>
                <w:szCs w:val="24"/>
              </w:rPr>
              <w:t>excluding</w:t>
            </w:r>
            <w:r w:rsidRPr="00B22956">
              <w:rPr>
                <w:rFonts w:ascii="Cambria" w:eastAsia="Times New Roman" w:hAnsi="Cambria"/>
                <w:color w:val="000000"/>
                <w:sz w:val="24"/>
                <w:szCs w:val="24"/>
              </w:rPr>
              <w:t xml:space="preserve"> establishment expenditure) for maintenance of irrigation assets per hectare of command area during the Financial Year 2016-17?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Rs./</w:t>
            </w:r>
            <w:r w:rsidR="00B51B89">
              <w:rPr>
                <w:rFonts w:ascii="Cambria" w:eastAsia="Times New Roman" w:hAnsi="Cambria"/>
                <w:color w:val="000000"/>
                <w:sz w:val="24"/>
                <w:szCs w:val="24"/>
              </w:rPr>
              <w:t xml:space="preserve">  </w:t>
            </w:r>
            <w:r w:rsidRPr="00B22956">
              <w:rPr>
                <w:rFonts w:ascii="Cambria" w:eastAsia="Times New Roman" w:hAnsi="Cambria"/>
                <w:color w:val="000000"/>
                <w:sz w:val="24"/>
                <w:szCs w:val="24"/>
              </w:rPr>
              <w:t>ha</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38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9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Default="00B22956" w:rsidP="003F0E1E">
            <w:pPr>
              <w:spacing w:after="0" w:line="312" w:lineRule="auto"/>
              <w:jc w:val="both"/>
              <w:rPr>
                <w:rFonts w:ascii="Cambria" w:eastAsia="Times New Roman" w:hAnsi="Cambria"/>
                <w:color w:val="000000"/>
                <w:sz w:val="24"/>
                <w:szCs w:val="24"/>
              </w:rPr>
            </w:pPr>
          </w:p>
          <w:p w:rsidR="000B4490" w:rsidRPr="00B22956" w:rsidRDefault="000B4490" w:rsidP="00EA4E96">
            <w:pPr>
              <w:spacing w:after="0" w:line="312" w:lineRule="auto"/>
              <w:jc w:val="both"/>
              <w:rPr>
                <w:rFonts w:ascii="Cambria" w:eastAsia="Times New Roman" w:hAnsi="Cambria"/>
                <w:color w:val="000000"/>
                <w:sz w:val="24"/>
                <w:szCs w:val="24"/>
              </w:rPr>
            </w:pPr>
            <w:r w:rsidRPr="005D6CE5">
              <w:rPr>
                <w:rFonts w:asciiTheme="majorHAnsi" w:eastAsia="Times New Roman" w:hAnsiTheme="majorHAnsi"/>
                <w:sz w:val="24"/>
                <w:szCs w:val="24"/>
              </w:rPr>
              <w:t>The length of the canal and distribution network lined as on 31.03.2016 vis-à-vis the total length of canal and distributi</w:t>
            </w:r>
            <w:r w:rsidR="008A2D72">
              <w:rPr>
                <w:rFonts w:asciiTheme="majorHAnsi" w:eastAsia="Times New Roman" w:hAnsiTheme="majorHAnsi"/>
                <w:sz w:val="24"/>
                <w:szCs w:val="24"/>
              </w:rPr>
              <w:t xml:space="preserve">on network </w:t>
            </w:r>
            <w:r w:rsidR="00EA4E96">
              <w:rPr>
                <w:rFonts w:asciiTheme="majorHAnsi" w:eastAsia="Times New Roman" w:hAnsiTheme="majorHAnsi"/>
                <w:sz w:val="24"/>
                <w:szCs w:val="24"/>
              </w:rPr>
              <w:t>found suitable</w:t>
            </w:r>
            <w:r w:rsidR="008A2D72">
              <w:rPr>
                <w:rFonts w:asciiTheme="majorHAnsi" w:eastAsia="Times New Roman" w:hAnsiTheme="majorHAnsi"/>
                <w:sz w:val="24"/>
                <w:szCs w:val="24"/>
              </w:rPr>
              <w:t xml:space="preserve"> (selected) for </w:t>
            </w:r>
            <w:r w:rsidRPr="005D6CE5">
              <w:rPr>
                <w:rFonts w:asciiTheme="majorHAnsi" w:eastAsia="Times New Roman" w:hAnsiTheme="majorHAnsi"/>
                <w:sz w:val="24"/>
                <w:szCs w:val="24"/>
              </w:rPr>
              <w:t>lining for improving conveyance efficiency.</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9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Default="00B22956" w:rsidP="003F0E1E">
            <w:pPr>
              <w:spacing w:after="0" w:line="312" w:lineRule="auto"/>
              <w:jc w:val="both"/>
              <w:rPr>
                <w:rFonts w:ascii="Cambria" w:eastAsia="Times New Roman" w:hAnsi="Cambria"/>
                <w:color w:val="000000"/>
                <w:sz w:val="24"/>
                <w:szCs w:val="24"/>
              </w:rPr>
            </w:pPr>
          </w:p>
          <w:p w:rsidR="000B4490" w:rsidRPr="00B22956" w:rsidRDefault="000B4490" w:rsidP="003F0E1E">
            <w:pPr>
              <w:spacing w:after="0" w:line="312" w:lineRule="auto"/>
              <w:jc w:val="both"/>
              <w:rPr>
                <w:rFonts w:ascii="Cambria" w:eastAsia="Times New Roman" w:hAnsi="Cambria"/>
                <w:color w:val="000000"/>
                <w:sz w:val="24"/>
                <w:szCs w:val="24"/>
              </w:rPr>
            </w:pPr>
            <w:r w:rsidRPr="005D6CE5">
              <w:rPr>
                <w:rFonts w:asciiTheme="majorHAnsi" w:eastAsia="Times New Roman" w:hAnsiTheme="majorHAnsi"/>
                <w:sz w:val="24"/>
                <w:szCs w:val="24"/>
              </w:rPr>
              <w:t>The length of the canal and distributio</w:t>
            </w:r>
            <w:r>
              <w:rPr>
                <w:rFonts w:asciiTheme="majorHAnsi" w:eastAsia="Times New Roman" w:hAnsiTheme="majorHAnsi"/>
                <w:sz w:val="24"/>
                <w:szCs w:val="24"/>
              </w:rPr>
              <w:t>n network lined as on 31.03.2017</w:t>
            </w:r>
            <w:r w:rsidRPr="005D6CE5">
              <w:rPr>
                <w:rFonts w:asciiTheme="majorHAnsi" w:eastAsia="Times New Roman" w:hAnsiTheme="majorHAnsi"/>
                <w:sz w:val="24"/>
                <w:szCs w:val="24"/>
              </w:rPr>
              <w:t xml:space="preserve"> vis-à-vis the total length of canal and distribution n</w:t>
            </w:r>
            <w:r w:rsidR="008A2D72">
              <w:rPr>
                <w:rFonts w:asciiTheme="majorHAnsi" w:eastAsia="Times New Roman" w:hAnsiTheme="majorHAnsi"/>
                <w:sz w:val="24"/>
                <w:szCs w:val="24"/>
              </w:rPr>
              <w:t>etwork needed (selected) for</w:t>
            </w:r>
            <w:r w:rsidRPr="005D6CE5">
              <w:rPr>
                <w:rFonts w:asciiTheme="majorHAnsi" w:eastAsia="Times New Roman" w:hAnsiTheme="majorHAnsi"/>
                <w:sz w:val="24"/>
                <w:szCs w:val="24"/>
              </w:rPr>
              <w:t xml:space="preserve"> lining for improving conveyance efficiency</w:t>
            </w:r>
            <w:r>
              <w:rPr>
                <w:rFonts w:asciiTheme="majorHAnsi" w:eastAsia="Times New Roman" w:hAnsiTheme="majorHAnsi"/>
                <w:sz w:val="24"/>
                <w:szCs w:val="24"/>
              </w:rPr>
              <w:t>.</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340"/>
        </w:trPr>
        <w:tc>
          <w:tcPr>
            <w:tcW w:w="85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D. Watershed Development - Supply Side Management</w:t>
            </w:r>
          </w:p>
        </w:tc>
      </w:tr>
      <w:tr w:rsidR="00B22956" w:rsidRPr="00B22956" w:rsidTr="00435FB1">
        <w:trPr>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 xml:space="preserve">10 </w:t>
            </w:r>
          </w:p>
        </w:tc>
        <w:tc>
          <w:tcPr>
            <w:tcW w:w="3699" w:type="dxa"/>
            <w:gridSpan w:val="2"/>
            <w:tcBorders>
              <w:top w:val="nil"/>
              <w:left w:val="nil"/>
              <w:bottom w:val="single" w:sz="4" w:space="0" w:color="auto"/>
              <w:right w:val="single" w:sz="4" w:space="0" w:color="auto"/>
            </w:tcBorders>
            <w:shd w:val="clear" w:color="auto" w:fill="auto"/>
            <w:vAlign w:val="center"/>
            <w:hideMark/>
          </w:tcPr>
          <w:p w:rsidR="002F5C3C" w:rsidRPr="00B22956" w:rsidRDefault="00B22956" w:rsidP="00DF42E1">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Area under rain-fed agriculture as a percentage of the net cultivated area as on 31.3.2016 or previous year</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800" w:type="dxa"/>
            <w:gridSpan w:val="4"/>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104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11</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Number of water harvesting structures constructed or rejuvenated as compared to the target (sanctioned projects under IWMP, RKVY, MGNREGS and other schemes) during the Financial Year 2016-17.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12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Assets created under IWMP</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12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assets created under IWMP geo-tagged as on 31.03.2016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12 (c)</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Del="0009036C"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assets created under IWMP geo-tagged as on 31.3.2017.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380"/>
        </w:trPr>
        <w:tc>
          <w:tcPr>
            <w:tcW w:w="85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rPr>
                <w:rFonts w:ascii="Cambria" w:eastAsia="Times New Roman" w:hAnsi="Cambria"/>
                <w:b/>
                <w:bCs/>
                <w:color w:val="000000"/>
                <w:sz w:val="24"/>
                <w:szCs w:val="24"/>
              </w:rPr>
            </w:pPr>
            <w:r w:rsidRPr="00B22956">
              <w:rPr>
                <w:rFonts w:ascii="Cambria" w:eastAsia="Times New Roman" w:hAnsi="Cambria"/>
                <w:b/>
                <w:bCs/>
                <w:color w:val="000000"/>
                <w:sz w:val="24"/>
                <w:szCs w:val="24"/>
              </w:rPr>
              <w:t>E. Demand Side Management – Participatory Irrigation Practices</w:t>
            </w:r>
          </w:p>
        </w:tc>
      </w:tr>
      <w:tr w:rsidR="00B22956" w:rsidRPr="00B22956" w:rsidTr="00435FB1">
        <w:trPr>
          <w:gridAfter w:val="1"/>
          <w:wAfter w:w="31" w:type="dxa"/>
          <w:trHeight w:val="38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13</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Has the State notified any law/ legal framework to facilitate Participatory Irrigation Management (PIM) through Water User Associations (WUAs)?</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B51B89">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4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14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Irrigated Command Area in the State as on 31.03.2016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ha</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104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14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irrigated command areas having WUAs involved in the O&amp;M of irrigation facilities (minor distributaries and CAD&amp;WM) as on 31.3.2016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469"/>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14 (c)</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Irrigated Command Area in the State as on 31.03.2017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ha</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469"/>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14 (d)</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irrigated command areas having WUAs involved in the O&amp;M of irrigation facilities (minor distributaries and CAD&amp;WM) as on 31.3.2017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15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 xml:space="preserve">Total irrigation service fee collected during the financial year 2015-16 </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433"/>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15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Percentage of Irrigation Service Fee (ISF) retained by WUAs as compared to the fee collected by WUAs during the Financial Year 2015-16.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15 (c)</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Total irrigation service fee collected during the financial year 2016-17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15 (d)</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Percentage of Irrigation Service Fee (ISF) retained by WUAs as compared to fee collected by WUAs during the Financial Year 2016-17.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12"/>
        </w:trPr>
        <w:tc>
          <w:tcPr>
            <w:tcW w:w="8571" w:type="dxa"/>
            <w:gridSpan w:val="8"/>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b/>
                <w:bCs/>
                <w:color w:val="000000"/>
                <w:sz w:val="24"/>
                <w:szCs w:val="24"/>
              </w:rPr>
              <w:t>F. Demand Side Management – Sustainable on-farm Water Use Practices</w:t>
            </w:r>
          </w:p>
        </w:tc>
      </w:tr>
      <w:tr w:rsidR="00B22956" w:rsidRPr="00B22956" w:rsidTr="00435FB1">
        <w:trPr>
          <w:gridAfter w:val="1"/>
          <w:wAfter w:w="31" w:type="dxa"/>
          <w:trHeight w:val="38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16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Area cultivated by adopting standard cropping pattern as per agro-climatic zoning, to total area under cultivation as on 31.03.2016</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16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Area cultivated by adopting standard cropping pattern as per agro-climatic zoning, to total area under cultivation as on 31.03.2017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17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Has the State segregated agriculture power feeder?</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 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17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Default="00B22956" w:rsidP="003F0E1E">
            <w:pPr>
              <w:spacing w:after="0" w:line="312" w:lineRule="auto"/>
              <w:jc w:val="both"/>
              <w:rPr>
                <w:rFonts w:ascii="Cambria" w:eastAsia="Times New Roman" w:hAnsi="Cambria"/>
                <w:color w:val="000000"/>
                <w:sz w:val="24"/>
                <w:szCs w:val="24"/>
              </w:rPr>
            </w:pPr>
          </w:p>
          <w:p w:rsidR="002F5C3C" w:rsidRPr="00B22956" w:rsidRDefault="002F5C3C" w:rsidP="003F0E1E">
            <w:pPr>
              <w:spacing w:after="0" w:line="312" w:lineRule="auto"/>
              <w:jc w:val="both"/>
              <w:rPr>
                <w:rFonts w:ascii="Cambria" w:eastAsia="Times New Roman" w:hAnsi="Cambria"/>
                <w:color w:val="000000"/>
                <w:sz w:val="24"/>
                <w:szCs w:val="24"/>
              </w:rPr>
            </w:pPr>
            <w:r>
              <w:rPr>
                <w:rFonts w:asciiTheme="majorHAnsi" w:eastAsia="Times New Roman" w:hAnsiTheme="majorHAnsi"/>
                <w:color w:val="000000"/>
                <w:sz w:val="24"/>
                <w:szCs w:val="24"/>
              </w:rPr>
              <w:t>Area in the state covered with segregated agriculture power feeder as compared to the total area under cultivation with power supply during 2015-16.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2F5C3C"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2F5C3C" w:rsidRPr="00B22956" w:rsidRDefault="002F5C3C" w:rsidP="003F0E1E">
            <w:pPr>
              <w:spacing w:after="0" w:line="312" w:lineRule="auto"/>
              <w:jc w:val="center"/>
              <w:rPr>
                <w:rFonts w:ascii="Cambria" w:eastAsia="Times New Roman" w:hAnsi="Cambria"/>
                <w:color w:val="000000"/>
                <w:sz w:val="24"/>
                <w:szCs w:val="24"/>
              </w:rPr>
            </w:pPr>
            <w:r>
              <w:rPr>
                <w:rFonts w:ascii="Cambria" w:eastAsia="Times New Roman" w:hAnsi="Cambria"/>
                <w:color w:val="000000"/>
                <w:sz w:val="24"/>
                <w:szCs w:val="24"/>
              </w:rPr>
              <w:t>17 (c)</w:t>
            </w:r>
          </w:p>
        </w:tc>
        <w:tc>
          <w:tcPr>
            <w:tcW w:w="3699" w:type="dxa"/>
            <w:gridSpan w:val="2"/>
            <w:tcBorders>
              <w:top w:val="nil"/>
              <w:left w:val="nil"/>
              <w:bottom w:val="single" w:sz="4" w:space="0" w:color="auto"/>
              <w:right w:val="single" w:sz="4" w:space="0" w:color="auto"/>
            </w:tcBorders>
            <w:shd w:val="clear" w:color="auto" w:fill="auto"/>
            <w:vAlign w:val="center"/>
          </w:tcPr>
          <w:p w:rsidR="002F5C3C" w:rsidRPr="00B22956" w:rsidDel="002F5C3C" w:rsidRDefault="002F5C3C" w:rsidP="003F0E1E">
            <w:pPr>
              <w:spacing w:after="0" w:line="312" w:lineRule="auto"/>
              <w:jc w:val="both"/>
              <w:rPr>
                <w:rFonts w:ascii="Cambria" w:eastAsia="Times New Roman" w:hAnsi="Cambria"/>
                <w:color w:val="000000"/>
                <w:sz w:val="24"/>
                <w:szCs w:val="24"/>
              </w:rPr>
            </w:pPr>
            <w:r>
              <w:rPr>
                <w:rFonts w:asciiTheme="majorHAnsi" w:eastAsia="Times New Roman" w:hAnsiTheme="majorHAnsi"/>
                <w:color w:val="000000"/>
                <w:sz w:val="24"/>
                <w:szCs w:val="24"/>
              </w:rPr>
              <w:t>Area in the state covered with segregated agriculture power feeder as compared to the total area under cultivation with power supply during 2016-17.</w:t>
            </w:r>
          </w:p>
        </w:tc>
        <w:tc>
          <w:tcPr>
            <w:tcW w:w="838" w:type="dxa"/>
            <w:tcBorders>
              <w:top w:val="nil"/>
              <w:left w:val="nil"/>
              <w:bottom w:val="single" w:sz="4" w:space="0" w:color="auto"/>
              <w:right w:val="single" w:sz="4" w:space="0" w:color="auto"/>
            </w:tcBorders>
            <w:shd w:val="clear" w:color="auto" w:fill="auto"/>
            <w:vAlign w:val="center"/>
          </w:tcPr>
          <w:p w:rsidR="002F5C3C" w:rsidRPr="00B22956" w:rsidRDefault="002F5C3C" w:rsidP="003F0E1E">
            <w:pPr>
              <w:spacing w:after="0" w:line="312" w:lineRule="auto"/>
              <w:jc w:val="center"/>
              <w:rPr>
                <w:rFonts w:ascii="Cambria" w:eastAsia="Times New Roman" w:hAnsi="Cambria"/>
                <w:color w:val="000000"/>
                <w:sz w:val="24"/>
                <w:szCs w:val="24"/>
              </w:rPr>
            </w:pPr>
          </w:p>
        </w:tc>
        <w:tc>
          <w:tcPr>
            <w:tcW w:w="1371" w:type="dxa"/>
            <w:tcBorders>
              <w:top w:val="nil"/>
              <w:left w:val="nil"/>
              <w:bottom w:val="single" w:sz="4" w:space="0" w:color="auto"/>
              <w:right w:val="single" w:sz="4" w:space="0" w:color="auto"/>
            </w:tcBorders>
            <w:shd w:val="clear" w:color="auto" w:fill="auto"/>
            <w:vAlign w:val="center"/>
          </w:tcPr>
          <w:p w:rsidR="002F5C3C" w:rsidRPr="00B22956" w:rsidRDefault="002F5C3C"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2F5C3C" w:rsidRPr="00B22956" w:rsidRDefault="002F5C3C"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18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Is electricity to tube wells/ water pumps charged in the State? </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B51B89">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18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If yes, then whether it is charged as per fixed charges?</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B51B89">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18 (c)</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If yes, then whether it is charged on the basis of metering?</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B51B89">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19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Total Irrigated Area in the State as on 31.03.2016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ha</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19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Area covered with micro-irrigation systems as compared to total irrigated area as on 31.03.2016.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19 (c)</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Total Irrigated Area in the State as on 31.03.2017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ha</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19 (d)</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Area covered with micro-irrigation systems as compared to total irrigated area as on 31.03.2017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280"/>
        </w:trPr>
        <w:tc>
          <w:tcPr>
            <w:tcW w:w="54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b/>
                <w:bCs/>
                <w:color w:val="000000"/>
                <w:sz w:val="24"/>
                <w:szCs w:val="24"/>
              </w:rPr>
            </w:pPr>
            <w:r w:rsidRPr="00B22956">
              <w:rPr>
                <w:rFonts w:ascii="Cambria" w:eastAsia="Times New Roman" w:hAnsi="Cambria"/>
                <w:b/>
                <w:bCs/>
                <w:color w:val="000000"/>
                <w:sz w:val="24"/>
                <w:szCs w:val="24"/>
              </w:rPr>
              <w:t xml:space="preserve">G. Rural Drinking Water </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20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Proportion of total rural habitations fully covered with drinking water supply </w:t>
            </w:r>
            <w:r w:rsidRPr="00B22956">
              <w:rPr>
                <w:rFonts w:ascii="Cambria" w:eastAsia="Times New Roman" w:hAnsi="Cambria"/>
                <w:color w:val="232323"/>
                <w:sz w:val="24"/>
                <w:szCs w:val="24"/>
              </w:rPr>
              <w:t xml:space="preserve">as on 31.03.2016. </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20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Proportion of total rural habitations fully covered with drinking water supply </w:t>
            </w:r>
            <w:r w:rsidRPr="00B22956">
              <w:rPr>
                <w:rFonts w:ascii="Cambria" w:eastAsia="Times New Roman" w:hAnsi="Cambria"/>
                <w:color w:val="232323"/>
                <w:sz w:val="24"/>
                <w:szCs w:val="24"/>
              </w:rPr>
              <w:t>as on 31.03.2017.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21 (a)</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reduction in rural habitations affected by Water Quality problems during the Financial Year 2015-16</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21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reduction in rural habitations affected by Water Quality problems during the Financial Year 2016-17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491"/>
        </w:trPr>
        <w:tc>
          <w:tcPr>
            <w:tcW w:w="85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H. Urban Water Supply and Sanitation</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22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of urban population being provided drinking water supply as on 31.03.2016</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22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of urban population being provided drinking water supply as on 31.03.2017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23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Total estimated generation of waste water in the urban areas as on 31.03.2016</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Vol./ cum</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FF"/>
                <w:sz w:val="24"/>
                <w:szCs w:val="24"/>
              </w:rPr>
            </w:pPr>
            <w:r w:rsidRPr="00B22956">
              <w:rPr>
                <w:rFonts w:ascii="Cambria" w:eastAsia="Times New Roman" w:hAnsi="Cambria"/>
                <w:color w:val="0000FF"/>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FF"/>
                <w:sz w:val="24"/>
                <w:szCs w:val="24"/>
              </w:rPr>
            </w:pPr>
            <w:r w:rsidRPr="00B22956">
              <w:rPr>
                <w:rFonts w:ascii="Cambria" w:eastAsia="Times New Roman" w:hAnsi="Cambria"/>
                <w:color w:val="0000FF"/>
                <w:sz w:val="24"/>
                <w:szCs w:val="24"/>
              </w:rPr>
              <w:t> </w:t>
            </w:r>
          </w:p>
        </w:tc>
      </w:tr>
      <w:tr w:rsidR="00B22956" w:rsidRPr="00B22956" w:rsidTr="00435FB1">
        <w:trPr>
          <w:gridAfter w:val="1"/>
          <w:wAfter w:w="31" w:type="dxa"/>
          <w:trHeight w:val="104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23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Capacity installed in the state to treat the urban waste-water as a proportion of the total estimated waste water generated in the urban areas of the state as on 31.03.2016</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FF"/>
                <w:sz w:val="24"/>
                <w:szCs w:val="24"/>
              </w:rPr>
            </w:pPr>
            <w:r w:rsidRPr="00B22956">
              <w:rPr>
                <w:rFonts w:ascii="Cambria" w:eastAsia="Times New Roman" w:hAnsi="Cambria"/>
                <w:color w:val="0000FF"/>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FF"/>
                <w:sz w:val="24"/>
                <w:szCs w:val="24"/>
              </w:rPr>
            </w:pPr>
            <w:r w:rsidRPr="00B22956">
              <w:rPr>
                <w:rFonts w:ascii="Cambria" w:eastAsia="Times New Roman" w:hAnsi="Cambria"/>
                <w:color w:val="0000FF"/>
                <w:sz w:val="24"/>
                <w:szCs w:val="24"/>
              </w:rPr>
              <w:t> </w:t>
            </w:r>
          </w:p>
        </w:tc>
      </w:tr>
      <w:tr w:rsidR="00B22956" w:rsidRPr="00B22956" w:rsidTr="00435FB1">
        <w:trPr>
          <w:gridAfter w:val="1"/>
          <w:wAfter w:w="31" w:type="dxa"/>
          <w:trHeight w:val="2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24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xml:space="preserve">% waste-water treated during 2015-16 </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28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24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waste-water treated during 2016-17</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280"/>
        </w:trPr>
        <w:tc>
          <w:tcPr>
            <w:tcW w:w="45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I. Policy and Governance</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 </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b/>
                <w:bCs/>
                <w:color w:val="000000"/>
                <w:sz w:val="24"/>
                <w:szCs w:val="24"/>
              </w:rPr>
            </w:pPr>
            <w:r w:rsidRPr="00B22956">
              <w:rPr>
                <w:rFonts w:ascii="Cambria" w:eastAsia="Times New Roman" w:hAnsi="Cambria"/>
                <w:b/>
                <w:bCs/>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25</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Whether the State has enacted any legislation for protection of water</w:t>
            </w:r>
            <w:r w:rsidR="00435FB1">
              <w:rPr>
                <w:rFonts w:ascii="Cambria" w:eastAsia="Times New Roman" w:hAnsi="Cambria"/>
                <w:sz w:val="24"/>
                <w:szCs w:val="24"/>
              </w:rPr>
              <w:t xml:space="preserve"> </w:t>
            </w:r>
            <w:r w:rsidRPr="00B22956">
              <w:rPr>
                <w:rFonts w:ascii="Cambria" w:eastAsia="Times New Roman" w:hAnsi="Cambria"/>
                <w:sz w:val="24"/>
                <w:szCs w:val="24"/>
              </w:rPr>
              <w:t>bodies and water-supply channels and prevention of encroachment into/on them?</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w:t>
            </w:r>
            <w:r w:rsidR="00E84680">
              <w:rPr>
                <w:rFonts w:ascii="Cambria" w:eastAsia="Times New Roman" w:hAnsi="Cambria"/>
                <w:color w:val="000000"/>
                <w:sz w:val="24"/>
                <w:szCs w:val="24"/>
              </w:rPr>
              <w:t xml:space="preserve"> </w:t>
            </w:r>
            <w:r w:rsidRPr="00B22956">
              <w:rPr>
                <w:rFonts w:ascii="Cambria" w:eastAsia="Times New Roman" w:hAnsi="Cambria"/>
                <w:color w:val="000000"/>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78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sz w:val="24"/>
                <w:szCs w:val="24"/>
              </w:rPr>
            </w:pPr>
          </w:p>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26</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Whether the State has any framework for rain water harvesting in public and private buildings?</w:t>
            </w:r>
          </w:p>
        </w:tc>
        <w:tc>
          <w:tcPr>
            <w:tcW w:w="838"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p>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Yes/no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27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households being provided water supply and charged for water in the urban areas as on 31.3.2016?</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27 (b)</w:t>
            </w:r>
          </w:p>
        </w:tc>
        <w:tc>
          <w:tcPr>
            <w:tcW w:w="3699" w:type="dxa"/>
            <w:gridSpan w:val="2"/>
            <w:tcBorders>
              <w:top w:val="nil"/>
              <w:left w:val="nil"/>
              <w:bottom w:val="single" w:sz="4" w:space="0" w:color="auto"/>
              <w:right w:val="single" w:sz="4" w:space="0" w:color="auto"/>
            </w:tcBorders>
            <w:shd w:val="clear" w:color="auto" w:fill="auto"/>
            <w:vAlign w:val="center"/>
          </w:tcPr>
          <w:p w:rsidR="00B22956" w:rsidRPr="00B22956" w:rsidDel="006A4468"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Percentage of households being provided water supply and charged for water in the urban areas as on 31.3.2017?</w:t>
            </w:r>
          </w:p>
        </w:tc>
        <w:tc>
          <w:tcPr>
            <w:tcW w:w="838" w:type="dxa"/>
            <w:tcBorders>
              <w:top w:val="nil"/>
              <w:left w:val="nil"/>
              <w:bottom w:val="single" w:sz="4" w:space="0" w:color="auto"/>
              <w:right w:val="single" w:sz="4" w:space="0" w:color="auto"/>
            </w:tcBorders>
            <w:shd w:val="clear" w:color="auto" w:fill="auto"/>
            <w:vAlign w:val="center"/>
          </w:tcPr>
          <w:p w:rsidR="00B22956" w:rsidRPr="00B22956" w:rsidDel="006A4468"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w:t>
            </w:r>
          </w:p>
        </w:tc>
        <w:tc>
          <w:tcPr>
            <w:tcW w:w="1371" w:type="dxa"/>
            <w:tcBorders>
              <w:top w:val="nil"/>
              <w:left w:val="nil"/>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c>
          <w:tcPr>
            <w:tcW w:w="1769" w:type="dxa"/>
            <w:gridSpan w:val="3"/>
            <w:tcBorders>
              <w:top w:val="nil"/>
              <w:left w:val="single" w:sz="4" w:space="0" w:color="auto"/>
              <w:bottom w:val="single" w:sz="4" w:space="0" w:color="auto"/>
              <w:right w:val="single" w:sz="4" w:space="0" w:color="auto"/>
            </w:tcBorders>
            <w:shd w:val="clear" w:color="auto" w:fill="auto"/>
            <w:vAlign w:val="center"/>
          </w:tcPr>
          <w:p w:rsidR="00B22956" w:rsidRPr="00B22956" w:rsidRDefault="00B22956" w:rsidP="003F0E1E">
            <w:pPr>
              <w:spacing w:after="0" w:line="312" w:lineRule="auto"/>
              <w:jc w:val="both"/>
              <w:rPr>
                <w:rFonts w:ascii="Cambria" w:eastAsia="Times New Roman" w:hAnsi="Cambria"/>
                <w:color w:val="000000"/>
                <w:sz w:val="24"/>
                <w:szCs w:val="24"/>
              </w:rPr>
            </w:pP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28 (a)</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Does the State have a separate integrated Data Centre for water resources?</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Yes/</w:t>
            </w:r>
            <w:r w:rsidR="00B51B89">
              <w:rPr>
                <w:rFonts w:ascii="Cambria" w:eastAsia="Times New Roman" w:hAnsi="Cambria"/>
                <w:sz w:val="24"/>
                <w:szCs w:val="24"/>
              </w:rPr>
              <w:t xml:space="preserve"> </w:t>
            </w:r>
            <w:r w:rsidRPr="00B22956">
              <w:rPr>
                <w:rFonts w:ascii="Cambria" w:eastAsia="Times New Roman" w:hAnsi="Cambria"/>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r w:rsidR="00B22956" w:rsidRPr="00B22956" w:rsidTr="00435FB1">
        <w:trPr>
          <w:gridAfter w:val="1"/>
          <w:wAfter w:w="31" w:type="dxa"/>
          <w:trHeight w:val="52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color w:val="000000"/>
                <w:sz w:val="24"/>
                <w:szCs w:val="24"/>
              </w:rPr>
            </w:pPr>
            <w:r w:rsidRPr="00B22956">
              <w:rPr>
                <w:rFonts w:ascii="Cambria" w:eastAsia="Times New Roman" w:hAnsi="Cambria"/>
                <w:color w:val="000000"/>
                <w:sz w:val="24"/>
                <w:szCs w:val="24"/>
              </w:rPr>
              <w:t>28 (b)</w:t>
            </w:r>
          </w:p>
        </w:tc>
        <w:tc>
          <w:tcPr>
            <w:tcW w:w="3699" w:type="dxa"/>
            <w:gridSpan w:val="2"/>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sz w:val="24"/>
                <w:szCs w:val="24"/>
              </w:rPr>
            </w:pPr>
            <w:r w:rsidRPr="00B22956">
              <w:rPr>
                <w:rFonts w:ascii="Cambria" w:eastAsia="Times New Roman" w:hAnsi="Cambria"/>
                <w:sz w:val="24"/>
                <w:szCs w:val="24"/>
              </w:rPr>
              <w:t>Whether the data is being updated on the integrated data centre on a regular basis?</w:t>
            </w:r>
          </w:p>
        </w:tc>
        <w:tc>
          <w:tcPr>
            <w:tcW w:w="838"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center"/>
              <w:rPr>
                <w:rFonts w:ascii="Cambria" w:eastAsia="Times New Roman" w:hAnsi="Cambria"/>
                <w:sz w:val="24"/>
                <w:szCs w:val="24"/>
              </w:rPr>
            </w:pPr>
            <w:r w:rsidRPr="00B22956">
              <w:rPr>
                <w:rFonts w:ascii="Cambria" w:eastAsia="Times New Roman" w:hAnsi="Cambria"/>
                <w:sz w:val="24"/>
                <w:szCs w:val="24"/>
              </w:rPr>
              <w:t>Yes/</w:t>
            </w:r>
            <w:r w:rsidR="00B51B89">
              <w:rPr>
                <w:rFonts w:ascii="Cambria" w:eastAsia="Times New Roman" w:hAnsi="Cambria"/>
                <w:sz w:val="24"/>
                <w:szCs w:val="24"/>
              </w:rPr>
              <w:t xml:space="preserve"> </w:t>
            </w:r>
            <w:r w:rsidRPr="00B22956">
              <w:rPr>
                <w:rFonts w:ascii="Cambria" w:eastAsia="Times New Roman" w:hAnsi="Cambria"/>
                <w:sz w:val="24"/>
                <w:szCs w:val="24"/>
              </w:rPr>
              <w:t>No</w:t>
            </w:r>
          </w:p>
        </w:tc>
        <w:tc>
          <w:tcPr>
            <w:tcW w:w="1371" w:type="dxa"/>
            <w:tcBorders>
              <w:top w:val="nil"/>
              <w:left w:val="nil"/>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c>
          <w:tcPr>
            <w:tcW w:w="1769" w:type="dxa"/>
            <w:gridSpan w:val="3"/>
            <w:tcBorders>
              <w:top w:val="nil"/>
              <w:left w:val="single" w:sz="4" w:space="0" w:color="auto"/>
              <w:bottom w:val="single" w:sz="4" w:space="0" w:color="auto"/>
              <w:right w:val="single" w:sz="4" w:space="0" w:color="auto"/>
            </w:tcBorders>
            <w:shd w:val="clear" w:color="auto" w:fill="auto"/>
            <w:vAlign w:val="center"/>
            <w:hideMark/>
          </w:tcPr>
          <w:p w:rsidR="00B22956" w:rsidRPr="00B22956" w:rsidRDefault="00B22956" w:rsidP="003F0E1E">
            <w:pPr>
              <w:spacing w:after="0" w:line="312" w:lineRule="auto"/>
              <w:jc w:val="both"/>
              <w:rPr>
                <w:rFonts w:ascii="Cambria" w:eastAsia="Times New Roman" w:hAnsi="Cambria"/>
                <w:color w:val="000000"/>
                <w:sz w:val="24"/>
                <w:szCs w:val="24"/>
              </w:rPr>
            </w:pPr>
            <w:r w:rsidRPr="00B22956">
              <w:rPr>
                <w:rFonts w:ascii="Cambria" w:eastAsia="Times New Roman" w:hAnsi="Cambria"/>
                <w:color w:val="000000"/>
                <w:sz w:val="24"/>
                <w:szCs w:val="24"/>
              </w:rPr>
              <w:t> </w:t>
            </w:r>
          </w:p>
        </w:tc>
      </w:tr>
    </w:tbl>
    <w:p w:rsidR="00B22956" w:rsidRDefault="00B22956"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95354B" w:rsidRDefault="0095354B" w:rsidP="00B22956">
      <w:pPr>
        <w:tabs>
          <w:tab w:val="left" w:pos="7085"/>
        </w:tabs>
        <w:rPr>
          <w:rFonts w:ascii="Cambria" w:hAnsi="Cambria"/>
          <w:sz w:val="28"/>
          <w:szCs w:val="28"/>
        </w:rPr>
      </w:pPr>
    </w:p>
    <w:p w:rsidR="003735EA" w:rsidRDefault="003735EA" w:rsidP="00B22956">
      <w:pPr>
        <w:tabs>
          <w:tab w:val="left" w:pos="7085"/>
        </w:tabs>
        <w:rPr>
          <w:rFonts w:ascii="Cambria" w:hAnsi="Cambria"/>
          <w:sz w:val="28"/>
          <w:szCs w:val="28"/>
        </w:rPr>
      </w:pPr>
    </w:p>
    <w:p w:rsidR="0095354B" w:rsidRPr="0095354B" w:rsidRDefault="0095354B" w:rsidP="0095354B">
      <w:pPr>
        <w:spacing w:before="240" w:after="0" w:line="288" w:lineRule="auto"/>
        <w:jc w:val="center"/>
        <w:rPr>
          <w:rFonts w:ascii="Cambria" w:hAnsi="Cambria"/>
          <w:sz w:val="28"/>
          <w:szCs w:val="28"/>
        </w:rPr>
      </w:pPr>
      <w:r w:rsidRPr="0095354B">
        <w:rPr>
          <w:rFonts w:ascii="Cambria" w:hAnsi="Cambria"/>
          <w:sz w:val="28"/>
          <w:szCs w:val="28"/>
        </w:rPr>
        <w:t>Water Management Index</w:t>
      </w:r>
    </w:p>
    <w:p w:rsidR="0095354B" w:rsidRPr="0095354B" w:rsidRDefault="0095354B" w:rsidP="0095354B">
      <w:pPr>
        <w:spacing w:after="240" w:line="288" w:lineRule="auto"/>
        <w:jc w:val="center"/>
        <w:rPr>
          <w:rFonts w:ascii="Cambria" w:hAnsi="Cambria"/>
          <w:sz w:val="28"/>
          <w:szCs w:val="28"/>
        </w:rPr>
      </w:pPr>
      <w:r w:rsidRPr="0095354B">
        <w:rPr>
          <w:rFonts w:ascii="Cambria" w:hAnsi="Cambria"/>
          <w:sz w:val="28"/>
          <w:szCs w:val="28"/>
        </w:rPr>
        <w:t>Explanatory Notes for various Key Performance Indicators</w:t>
      </w:r>
    </w:p>
    <w:p w:rsidR="0095354B" w:rsidRDefault="0095354B" w:rsidP="0095354B">
      <w:pPr>
        <w:spacing w:after="0"/>
        <w:rPr>
          <w:rFonts w:ascii="Cambria" w:hAnsi="Cambria"/>
          <w:sz w:val="24"/>
          <w:szCs w:val="24"/>
        </w:rPr>
      </w:pPr>
    </w:p>
    <w:tbl>
      <w:tblPr>
        <w:tblW w:w="9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481"/>
        <w:gridCol w:w="4820"/>
      </w:tblGrid>
      <w:tr w:rsidR="0095354B" w:rsidRPr="0095354B" w:rsidTr="0095354B">
        <w:trPr>
          <w:tblHeader/>
        </w:trPr>
        <w:tc>
          <w:tcPr>
            <w:tcW w:w="1056" w:type="dxa"/>
            <w:shd w:val="clear" w:color="auto" w:fill="CCFFFF"/>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Sr. No.</w:t>
            </w:r>
          </w:p>
        </w:tc>
        <w:tc>
          <w:tcPr>
            <w:tcW w:w="3481" w:type="dxa"/>
            <w:shd w:val="clear" w:color="auto" w:fill="CCFFFF"/>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Key Performance Indicator</w:t>
            </w:r>
          </w:p>
        </w:tc>
        <w:tc>
          <w:tcPr>
            <w:tcW w:w="4820" w:type="dxa"/>
            <w:shd w:val="clear" w:color="auto" w:fill="CCFFFF"/>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Explanatory Notes</w:t>
            </w:r>
          </w:p>
        </w:tc>
      </w:tr>
      <w:tr w:rsidR="0095354B" w:rsidRPr="0095354B" w:rsidTr="0095354B">
        <w:tc>
          <w:tcPr>
            <w:tcW w:w="9357" w:type="dxa"/>
            <w:gridSpan w:val="3"/>
            <w:shd w:val="clear" w:color="auto" w:fill="auto"/>
          </w:tcPr>
          <w:p w:rsidR="0095354B" w:rsidRPr="0095354B" w:rsidRDefault="0095354B" w:rsidP="0095354B">
            <w:pPr>
              <w:numPr>
                <w:ilvl w:val="0"/>
                <w:numId w:val="2"/>
              </w:numPr>
              <w:spacing w:after="0" w:line="312" w:lineRule="auto"/>
              <w:contextualSpacing/>
              <w:jc w:val="center"/>
              <w:rPr>
                <w:rFonts w:ascii="Cambria" w:hAnsi="Cambria"/>
                <w:sz w:val="24"/>
                <w:szCs w:val="24"/>
              </w:rPr>
            </w:pPr>
            <w:r w:rsidRPr="0095354B">
              <w:rPr>
                <w:rFonts w:ascii="Cambria" w:hAnsi="Cambria"/>
                <w:sz w:val="24"/>
                <w:szCs w:val="24"/>
              </w:rPr>
              <w:t>Source Augmentation (Restoration of Water Bodies)</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08"/>
              <w:jc w:val="center"/>
              <w:rPr>
                <w:rFonts w:ascii="Cambria" w:hAnsi="Cambria"/>
                <w:sz w:val="24"/>
                <w:szCs w:val="24"/>
              </w:rPr>
            </w:pPr>
            <w:r w:rsidRPr="0095354B">
              <w:rPr>
                <w:rFonts w:ascii="Cambria" w:hAnsi="Cambria"/>
                <w:sz w:val="24"/>
                <w:szCs w:val="24"/>
              </w:rPr>
              <w:t>1 (a)</w:t>
            </w:r>
          </w:p>
        </w:tc>
        <w:tc>
          <w:tcPr>
            <w:tcW w:w="3481" w:type="dxa"/>
            <w:shd w:val="clear" w:color="auto" w:fill="auto"/>
          </w:tcPr>
          <w:p w:rsidR="0095354B" w:rsidRDefault="0095354B" w:rsidP="0095354B">
            <w:pPr>
              <w:spacing w:after="0" w:line="312" w:lineRule="auto"/>
              <w:jc w:val="both"/>
              <w:rPr>
                <w:rFonts w:ascii="Cambria" w:hAnsi="Cambria"/>
                <w:color w:val="000000"/>
                <w:sz w:val="24"/>
                <w:szCs w:val="24"/>
              </w:rPr>
            </w:pPr>
          </w:p>
          <w:p w:rsidR="00E01E01" w:rsidRPr="0095354B" w:rsidRDefault="00E01E01" w:rsidP="0095354B">
            <w:pPr>
              <w:spacing w:after="0" w:line="312" w:lineRule="auto"/>
              <w:jc w:val="both"/>
              <w:rPr>
                <w:rFonts w:ascii="Cambria" w:hAnsi="Cambria"/>
                <w:color w:val="000000"/>
                <w:sz w:val="24"/>
                <w:szCs w:val="24"/>
              </w:rPr>
            </w:pPr>
            <w:r>
              <w:rPr>
                <w:rFonts w:asciiTheme="majorHAnsi" w:eastAsia="Times New Roman" w:hAnsiTheme="majorHAnsi"/>
                <w:sz w:val="24"/>
                <w:szCs w:val="24"/>
              </w:rPr>
              <w:t>Area irrigated by</w:t>
            </w:r>
            <w:r w:rsidRPr="005D7659">
              <w:rPr>
                <w:rFonts w:asciiTheme="majorHAnsi" w:eastAsia="Times New Roman" w:hAnsiTheme="majorHAnsi"/>
                <w:sz w:val="24"/>
                <w:szCs w:val="24"/>
              </w:rPr>
              <w:t xml:space="preserve"> water bodies restored during the financial year 2015-16 as compared to</w:t>
            </w:r>
            <w:r>
              <w:rPr>
                <w:rFonts w:asciiTheme="majorHAnsi" w:eastAsia="Times New Roman" w:hAnsiTheme="majorHAnsi"/>
                <w:sz w:val="24"/>
                <w:szCs w:val="24"/>
              </w:rPr>
              <w:t xml:space="preserve"> the area of </w:t>
            </w:r>
            <w:r w:rsidRPr="005D7659">
              <w:rPr>
                <w:rFonts w:asciiTheme="majorHAnsi" w:eastAsia="Times New Roman" w:hAnsiTheme="majorHAnsi"/>
                <w:sz w:val="24"/>
                <w:szCs w:val="24"/>
              </w:rPr>
              <w:t>total number of water bodies identified for restoration.</w:t>
            </w:r>
          </w:p>
        </w:tc>
        <w:tc>
          <w:tcPr>
            <w:tcW w:w="4820" w:type="dxa"/>
            <w:vMerge w:val="restart"/>
            <w:shd w:val="clear" w:color="auto" w:fill="auto"/>
            <w:vAlign w:val="center"/>
          </w:tcPr>
          <w:p w:rsidR="001E55AA" w:rsidRDefault="001E55AA" w:rsidP="001E55AA">
            <w:pPr>
              <w:spacing w:after="0"/>
              <w:jc w:val="both"/>
              <w:rPr>
                <w:rFonts w:ascii="Cambria" w:hAnsi="Cambria"/>
                <w:sz w:val="24"/>
                <w:szCs w:val="24"/>
              </w:rPr>
            </w:pPr>
          </w:p>
          <w:p w:rsidR="001E55AA" w:rsidRPr="001E55AA" w:rsidRDefault="001E55AA" w:rsidP="001E55AA">
            <w:pPr>
              <w:spacing w:after="0"/>
              <w:jc w:val="both"/>
              <w:rPr>
                <w:rFonts w:asciiTheme="majorHAnsi" w:eastAsia="Times New Roman" w:hAnsiTheme="majorHAnsi"/>
                <w:color w:val="000000"/>
                <w:sz w:val="24"/>
                <w:szCs w:val="24"/>
                <w:lang w:val="en-US" w:eastAsia="en-US"/>
              </w:rPr>
            </w:pPr>
            <w:r w:rsidRPr="001E55AA">
              <w:rPr>
                <w:rFonts w:asciiTheme="majorHAnsi" w:eastAsia="Times New Roman" w:hAnsiTheme="majorHAnsi"/>
                <w:color w:val="000000"/>
                <w:sz w:val="24"/>
                <w:szCs w:val="24"/>
                <w:lang w:val="en-US" w:eastAsia="en-US"/>
              </w:rPr>
              <w:t>The</w:t>
            </w:r>
            <w:r w:rsidR="00FA502E">
              <w:rPr>
                <w:rFonts w:asciiTheme="majorHAnsi" w:eastAsia="Times New Roman" w:hAnsiTheme="majorHAnsi"/>
                <w:color w:val="000000"/>
                <w:sz w:val="24"/>
                <w:szCs w:val="24"/>
                <w:lang w:val="en-US" w:eastAsia="en-US"/>
              </w:rPr>
              <w:t xml:space="preserve"> achievement in</w:t>
            </w:r>
            <w:r w:rsidR="00522A10">
              <w:rPr>
                <w:rFonts w:asciiTheme="majorHAnsi" w:eastAsia="Times New Roman" w:hAnsiTheme="majorHAnsi"/>
                <w:color w:val="000000"/>
                <w:sz w:val="24"/>
                <w:szCs w:val="24"/>
                <w:lang w:val="en-US" w:eastAsia="en-US"/>
              </w:rPr>
              <w:t xml:space="preserve"> %</w:t>
            </w:r>
            <w:ins w:id="1" w:author="Avinash Mishra" w:date="2017-07-21T12:56:00Z">
              <w:r w:rsidR="002B4CEE">
                <w:rPr>
                  <w:rFonts w:asciiTheme="majorHAnsi" w:eastAsia="Times New Roman" w:hAnsiTheme="majorHAnsi"/>
                  <w:color w:val="000000"/>
                  <w:sz w:val="24"/>
                  <w:szCs w:val="24"/>
                  <w:lang w:val="en-US" w:eastAsia="en-US"/>
                </w:rPr>
                <w:t xml:space="preserve"> of </w:t>
              </w:r>
            </w:ins>
            <w:r w:rsidR="00522A10">
              <w:rPr>
                <w:rFonts w:asciiTheme="majorHAnsi" w:eastAsia="Times New Roman" w:hAnsiTheme="majorHAnsi"/>
                <w:color w:val="000000"/>
                <w:sz w:val="24"/>
                <w:szCs w:val="24"/>
                <w:lang w:val="en-US" w:eastAsia="en-US"/>
              </w:rPr>
              <w:t xml:space="preserve"> </w:t>
            </w:r>
            <w:r w:rsidR="007C21DD">
              <w:rPr>
                <w:rFonts w:asciiTheme="majorHAnsi" w:eastAsia="Times New Roman" w:hAnsiTheme="majorHAnsi"/>
                <w:color w:val="000000"/>
                <w:sz w:val="24"/>
                <w:szCs w:val="24"/>
                <w:lang w:val="en-US" w:eastAsia="en-US"/>
              </w:rPr>
              <w:t xml:space="preserve">Irrigated </w:t>
            </w:r>
            <w:r w:rsidR="00522A10">
              <w:rPr>
                <w:rFonts w:asciiTheme="majorHAnsi" w:eastAsia="Times New Roman" w:hAnsiTheme="majorHAnsi"/>
                <w:color w:val="000000"/>
                <w:sz w:val="24"/>
                <w:szCs w:val="24"/>
                <w:lang w:val="en-US" w:eastAsia="en-US"/>
              </w:rPr>
              <w:t>Area</w:t>
            </w:r>
            <w:r w:rsidR="00FA502E">
              <w:rPr>
                <w:rFonts w:asciiTheme="majorHAnsi" w:eastAsia="Times New Roman" w:hAnsiTheme="majorHAnsi"/>
                <w:color w:val="000000"/>
                <w:sz w:val="24"/>
                <w:szCs w:val="24"/>
                <w:lang w:val="en-US" w:eastAsia="en-US"/>
              </w:rPr>
              <w:t xml:space="preserve"> </w:t>
            </w:r>
            <w:r w:rsidR="007C21DD">
              <w:rPr>
                <w:rFonts w:asciiTheme="majorHAnsi" w:eastAsia="Times New Roman" w:hAnsiTheme="majorHAnsi"/>
                <w:color w:val="000000"/>
                <w:sz w:val="24"/>
                <w:szCs w:val="24"/>
                <w:lang w:val="en-US" w:eastAsia="en-US"/>
              </w:rPr>
              <w:t xml:space="preserve">from </w:t>
            </w:r>
            <w:r w:rsidR="00FA502E">
              <w:rPr>
                <w:rFonts w:asciiTheme="majorHAnsi" w:eastAsia="Times New Roman" w:hAnsiTheme="majorHAnsi"/>
                <w:color w:val="000000"/>
                <w:sz w:val="24"/>
                <w:szCs w:val="24"/>
                <w:lang w:val="en-US" w:eastAsia="en-US"/>
              </w:rPr>
              <w:t>restor</w:t>
            </w:r>
            <w:r w:rsidR="007C21DD">
              <w:rPr>
                <w:rFonts w:asciiTheme="majorHAnsi" w:eastAsia="Times New Roman" w:hAnsiTheme="majorHAnsi"/>
                <w:color w:val="000000"/>
                <w:sz w:val="24"/>
                <w:szCs w:val="24"/>
                <w:lang w:val="en-US" w:eastAsia="en-US"/>
              </w:rPr>
              <w:t>ed</w:t>
            </w:r>
            <w:r w:rsidR="00FA502E">
              <w:rPr>
                <w:rFonts w:asciiTheme="majorHAnsi" w:eastAsia="Times New Roman" w:hAnsiTheme="majorHAnsi"/>
                <w:color w:val="000000"/>
                <w:sz w:val="24"/>
                <w:szCs w:val="24"/>
                <w:lang w:val="en-US" w:eastAsia="en-US"/>
              </w:rPr>
              <w:t xml:space="preserve"> </w:t>
            </w:r>
            <w:r w:rsidRPr="001E55AA">
              <w:rPr>
                <w:rFonts w:asciiTheme="majorHAnsi" w:eastAsia="Times New Roman" w:hAnsiTheme="majorHAnsi"/>
                <w:color w:val="000000"/>
                <w:sz w:val="24"/>
                <w:szCs w:val="24"/>
                <w:lang w:val="en-US" w:eastAsia="en-US"/>
              </w:rPr>
              <w:t xml:space="preserve"> water bodies (Lakes/Ponds/Reservoirs/Tanks) used for the purpose of irrigation constructed under various programmes such as PMKSY, IWMP, MGNREGA and other Central/States programme</w:t>
            </w:r>
            <w:r w:rsidR="00F35228">
              <w:rPr>
                <w:rFonts w:asciiTheme="majorHAnsi" w:eastAsia="Times New Roman" w:hAnsiTheme="majorHAnsi"/>
                <w:color w:val="000000"/>
                <w:sz w:val="24"/>
                <w:szCs w:val="24"/>
                <w:lang w:val="en-US" w:eastAsia="en-US"/>
              </w:rPr>
              <w:t>/</w:t>
            </w:r>
            <w:r w:rsidR="00FA502E">
              <w:rPr>
                <w:rFonts w:asciiTheme="majorHAnsi" w:eastAsia="Times New Roman" w:hAnsiTheme="majorHAnsi"/>
                <w:color w:val="000000"/>
                <w:sz w:val="24"/>
                <w:szCs w:val="24"/>
                <w:lang w:val="en-US" w:eastAsia="en-US"/>
              </w:rPr>
              <w:t xml:space="preserve"> and also initia</w:t>
            </w:r>
            <w:r w:rsidR="00435FB1">
              <w:rPr>
                <w:rFonts w:asciiTheme="majorHAnsi" w:eastAsia="Times New Roman" w:hAnsiTheme="majorHAnsi"/>
                <w:color w:val="000000"/>
                <w:sz w:val="24"/>
                <w:szCs w:val="24"/>
                <w:lang w:val="en-US" w:eastAsia="en-US"/>
              </w:rPr>
              <w:t>ti</w:t>
            </w:r>
            <w:r w:rsidR="00FA502E">
              <w:rPr>
                <w:rFonts w:asciiTheme="majorHAnsi" w:eastAsia="Times New Roman" w:hAnsiTheme="majorHAnsi"/>
                <w:color w:val="000000"/>
                <w:sz w:val="24"/>
                <w:szCs w:val="24"/>
                <w:lang w:val="en-US" w:eastAsia="en-US"/>
              </w:rPr>
              <w:t xml:space="preserve">ve under </w:t>
            </w:r>
            <w:r w:rsidR="00F35228">
              <w:rPr>
                <w:rFonts w:asciiTheme="majorHAnsi" w:eastAsia="Times New Roman" w:hAnsiTheme="majorHAnsi"/>
                <w:color w:val="000000"/>
                <w:sz w:val="24"/>
                <w:szCs w:val="24"/>
                <w:lang w:val="en-US" w:eastAsia="en-US"/>
              </w:rPr>
              <w:t>PRI’s</w:t>
            </w:r>
            <w:r w:rsidRPr="001E55AA">
              <w:rPr>
                <w:rFonts w:asciiTheme="majorHAnsi" w:eastAsia="Times New Roman" w:hAnsiTheme="majorHAnsi"/>
                <w:color w:val="000000"/>
                <w:sz w:val="24"/>
                <w:szCs w:val="24"/>
                <w:lang w:val="en-US" w:eastAsia="en-US"/>
              </w:rPr>
              <w:t xml:space="preserve"> need to be reported.</w:t>
            </w:r>
            <w:r w:rsidR="00FA502E">
              <w:rPr>
                <w:rFonts w:asciiTheme="majorHAnsi" w:eastAsia="Times New Roman" w:hAnsiTheme="majorHAnsi"/>
                <w:color w:val="000000"/>
                <w:sz w:val="24"/>
                <w:szCs w:val="24"/>
                <w:lang w:val="en-US" w:eastAsia="en-US"/>
              </w:rPr>
              <w:t xml:space="preserve"> The data may be sourced from MI census of the MOWR,RD &amp; GR/ State </w:t>
            </w:r>
            <w:r w:rsidR="00435FB1">
              <w:rPr>
                <w:rFonts w:asciiTheme="majorHAnsi" w:eastAsia="Times New Roman" w:hAnsiTheme="majorHAnsi"/>
                <w:color w:val="000000"/>
                <w:sz w:val="24"/>
                <w:szCs w:val="24"/>
                <w:lang w:val="en-US" w:eastAsia="en-US"/>
              </w:rPr>
              <w:t>Government.</w:t>
            </w:r>
            <w:r w:rsidRPr="001E55AA">
              <w:rPr>
                <w:rFonts w:asciiTheme="majorHAnsi" w:eastAsia="Times New Roman" w:hAnsiTheme="majorHAnsi"/>
                <w:color w:val="000000"/>
                <w:sz w:val="24"/>
                <w:szCs w:val="24"/>
                <w:lang w:val="en-US" w:eastAsia="en-US"/>
              </w:rPr>
              <w:t xml:space="preserve">  </w:t>
            </w:r>
          </w:p>
          <w:p w:rsidR="001E55AA" w:rsidRPr="0095354B" w:rsidRDefault="001E55AA"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09"/>
              <w:jc w:val="center"/>
              <w:rPr>
                <w:rFonts w:ascii="Cambria" w:hAnsi="Cambria"/>
                <w:sz w:val="24"/>
                <w:szCs w:val="24"/>
              </w:rPr>
            </w:pPr>
            <w:r w:rsidRPr="0095354B">
              <w:rPr>
                <w:rFonts w:ascii="Cambria" w:hAnsi="Cambria"/>
                <w:sz w:val="24"/>
                <w:szCs w:val="24"/>
              </w:rPr>
              <w:t>1 (b)</w:t>
            </w:r>
          </w:p>
        </w:tc>
        <w:tc>
          <w:tcPr>
            <w:tcW w:w="3481" w:type="dxa"/>
            <w:shd w:val="clear" w:color="auto" w:fill="auto"/>
          </w:tcPr>
          <w:p w:rsidR="0095354B" w:rsidRDefault="0095354B" w:rsidP="0095354B">
            <w:pPr>
              <w:spacing w:after="0" w:line="312" w:lineRule="auto"/>
              <w:jc w:val="both"/>
              <w:rPr>
                <w:rFonts w:ascii="Cambria" w:hAnsi="Cambria"/>
                <w:color w:val="000000"/>
                <w:sz w:val="24"/>
                <w:szCs w:val="24"/>
              </w:rPr>
            </w:pPr>
          </w:p>
          <w:p w:rsidR="00E01E01" w:rsidRDefault="00E01E01" w:rsidP="0095354B">
            <w:pPr>
              <w:spacing w:after="0" w:line="312" w:lineRule="auto"/>
              <w:jc w:val="both"/>
              <w:rPr>
                <w:rFonts w:ascii="Cambria" w:hAnsi="Cambria"/>
                <w:color w:val="000000"/>
                <w:sz w:val="24"/>
                <w:szCs w:val="24"/>
              </w:rPr>
            </w:pPr>
            <w:r w:rsidRPr="000B4490">
              <w:rPr>
                <w:rFonts w:asciiTheme="majorHAnsi" w:eastAsia="Times New Roman" w:hAnsiTheme="majorHAnsi"/>
                <w:sz w:val="24"/>
                <w:szCs w:val="24"/>
                <w:lang w:val="en-US" w:eastAsia="en-US"/>
              </w:rPr>
              <w:t>Area irrigated by water bodies restored during the financial year 2016-17 as compared to</w:t>
            </w:r>
            <w:r w:rsidRPr="005D7659">
              <w:rPr>
                <w:rFonts w:asciiTheme="majorHAnsi" w:eastAsia="Times New Roman" w:hAnsiTheme="majorHAnsi"/>
                <w:sz w:val="24"/>
                <w:szCs w:val="24"/>
              </w:rPr>
              <w:t xml:space="preserve"> to</w:t>
            </w:r>
            <w:r>
              <w:rPr>
                <w:rFonts w:asciiTheme="majorHAnsi" w:eastAsia="Times New Roman" w:hAnsiTheme="majorHAnsi"/>
                <w:sz w:val="24"/>
                <w:szCs w:val="24"/>
              </w:rPr>
              <w:t xml:space="preserve"> the area of </w:t>
            </w:r>
            <w:r w:rsidRPr="000B4490">
              <w:rPr>
                <w:rFonts w:asciiTheme="majorHAnsi" w:eastAsia="Times New Roman" w:hAnsiTheme="majorHAnsi"/>
                <w:sz w:val="24"/>
                <w:szCs w:val="24"/>
                <w:lang w:val="en-US" w:eastAsia="en-US"/>
              </w:rPr>
              <w:t>total number of water bodies identified for restoration.</w:t>
            </w:r>
          </w:p>
          <w:p w:rsidR="00E01E01" w:rsidRPr="0095354B" w:rsidRDefault="00E01E01" w:rsidP="0095354B">
            <w:pPr>
              <w:spacing w:after="0" w:line="312" w:lineRule="auto"/>
              <w:jc w:val="both"/>
              <w:rPr>
                <w:rFonts w:ascii="Cambria" w:hAnsi="Cambria"/>
                <w:color w:val="000000"/>
                <w:sz w:val="24"/>
                <w:szCs w:val="24"/>
              </w:rPr>
            </w:pP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eastAsia="Times New Roman" w:hAnsi="Cambria"/>
                <w:bCs/>
                <w:color w:val="000000"/>
                <w:sz w:val="24"/>
                <w:szCs w:val="24"/>
              </w:rPr>
              <w:t>B. Source Augmentation (Groundwater)</w:t>
            </w: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2 (a)</w:t>
            </w:r>
          </w:p>
        </w:tc>
        <w:tc>
          <w:tcPr>
            <w:tcW w:w="3481" w:type="dxa"/>
            <w:shd w:val="clear" w:color="auto" w:fill="auto"/>
          </w:tcPr>
          <w:p w:rsidR="0095354B" w:rsidRDefault="0095354B" w:rsidP="0095354B">
            <w:pPr>
              <w:spacing w:after="0" w:line="312" w:lineRule="auto"/>
              <w:jc w:val="both"/>
              <w:rPr>
                <w:rFonts w:ascii="Cambria" w:hAnsi="Cambria"/>
                <w:sz w:val="24"/>
                <w:szCs w:val="24"/>
              </w:rPr>
            </w:pPr>
          </w:p>
          <w:p w:rsidR="00E01E01" w:rsidRPr="0095354B" w:rsidRDefault="00BC626D" w:rsidP="0095354B">
            <w:pPr>
              <w:spacing w:after="0" w:line="312" w:lineRule="auto"/>
              <w:jc w:val="both"/>
              <w:rPr>
                <w:rFonts w:ascii="Cambria" w:hAnsi="Cambria"/>
                <w:sz w:val="24"/>
                <w:szCs w:val="24"/>
              </w:rPr>
            </w:pPr>
            <w:r>
              <w:rPr>
                <w:rFonts w:asciiTheme="majorHAnsi" w:eastAsia="Times New Roman" w:hAnsiTheme="majorHAnsi"/>
                <w:sz w:val="24"/>
                <w:szCs w:val="24"/>
              </w:rPr>
              <w:t xml:space="preserve">Percentage of overexploited and critical assessment units those have experienced rise in water table </w:t>
            </w:r>
            <w:r w:rsidR="004308CB">
              <w:rPr>
                <w:rFonts w:asciiTheme="majorHAnsi" w:eastAsia="Times New Roman" w:hAnsiTheme="majorHAnsi"/>
                <w:sz w:val="24"/>
                <w:szCs w:val="24"/>
              </w:rPr>
              <w:t>[</w:t>
            </w:r>
            <w:r>
              <w:rPr>
                <w:rFonts w:asciiTheme="majorHAnsi" w:eastAsia="Times New Roman" w:hAnsiTheme="majorHAnsi"/>
                <w:sz w:val="24"/>
                <w:szCs w:val="24"/>
              </w:rPr>
              <w:t>recorded by the observation wells tapping the shallow aquifer monitored by the State</w:t>
            </w:r>
            <w:r w:rsidR="004308CB">
              <w:rPr>
                <w:rFonts w:asciiTheme="majorHAnsi" w:eastAsia="Times New Roman" w:hAnsiTheme="majorHAnsi"/>
                <w:sz w:val="24"/>
                <w:szCs w:val="24"/>
              </w:rPr>
              <w:t xml:space="preserve"> (piezometer installed for the purpose)</w:t>
            </w:r>
            <w:r>
              <w:rPr>
                <w:rFonts w:asciiTheme="majorHAnsi" w:eastAsia="Times New Roman" w:hAnsiTheme="majorHAnsi"/>
                <w:sz w:val="24"/>
                <w:szCs w:val="24"/>
              </w:rPr>
              <w:t xml:space="preserve"> and CGWB</w:t>
            </w:r>
            <w:r w:rsidR="004308CB">
              <w:rPr>
                <w:rFonts w:asciiTheme="majorHAnsi" w:eastAsia="Times New Roman" w:hAnsiTheme="majorHAnsi"/>
                <w:sz w:val="24"/>
                <w:szCs w:val="24"/>
              </w:rPr>
              <w:t>]</w:t>
            </w:r>
            <w:r>
              <w:rPr>
                <w:rFonts w:asciiTheme="majorHAnsi" w:eastAsia="Times New Roman" w:hAnsiTheme="majorHAnsi"/>
                <w:sz w:val="24"/>
                <w:szCs w:val="24"/>
              </w:rPr>
              <w:t xml:space="preserve"> to total number of assessment units in pre-monsoon 2016 in comparison to pre-monsoon 2015  </w:t>
            </w:r>
          </w:p>
        </w:tc>
        <w:tc>
          <w:tcPr>
            <w:tcW w:w="4820" w:type="dxa"/>
            <w:shd w:val="clear" w:color="auto" w:fill="auto"/>
          </w:tcPr>
          <w:p w:rsidR="00F35228" w:rsidRPr="0095354B" w:rsidRDefault="0095354B" w:rsidP="000966E1">
            <w:pPr>
              <w:spacing w:after="0" w:line="312" w:lineRule="auto"/>
              <w:jc w:val="both"/>
              <w:rPr>
                <w:rFonts w:ascii="Cambria" w:hAnsi="Cambria"/>
                <w:sz w:val="24"/>
                <w:szCs w:val="24"/>
              </w:rPr>
            </w:pPr>
            <w:r w:rsidRPr="0095354B">
              <w:rPr>
                <w:rFonts w:ascii="Cambria" w:hAnsi="Cambria"/>
                <w:sz w:val="24"/>
                <w:szCs w:val="24"/>
              </w:rPr>
              <w:t>Central Ground Water Board, Dynamic Groundwater Resources of India, 2011; and other reports of the States and the MoWR,</w:t>
            </w:r>
            <w:r w:rsidR="00435FB1">
              <w:rPr>
                <w:rFonts w:ascii="Cambria" w:hAnsi="Cambria"/>
                <w:sz w:val="24"/>
                <w:szCs w:val="24"/>
              </w:rPr>
              <w:t xml:space="preserve"> </w:t>
            </w:r>
            <w:r w:rsidRPr="0095354B">
              <w:rPr>
                <w:rFonts w:ascii="Cambria" w:hAnsi="Cambria"/>
                <w:sz w:val="24"/>
                <w:szCs w:val="24"/>
              </w:rPr>
              <w:t>RD</w:t>
            </w:r>
            <w:r w:rsidR="00435FB1">
              <w:rPr>
                <w:rFonts w:ascii="Cambria" w:hAnsi="Cambria"/>
                <w:sz w:val="24"/>
                <w:szCs w:val="24"/>
              </w:rPr>
              <w:t xml:space="preserve"> </w:t>
            </w:r>
            <w:r w:rsidRPr="0095354B">
              <w:rPr>
                <w:rFonts w:ascii="Cambria" w:hAnsi="Cambria"/>
                <w:sz w:val="24"/>
                <w:szCs w:val="24"/>
              </w:rPr>
              <w:t>&amp;</w:t>
            </w:r>
            <w:r w:rsidR="00435FB1">
              <w:rPr>
                <w:rFonts w:ascii="Cambria" w:hAnsi="Cambria"/>
                <w:sz w:val="24"/>
                <w:szCs w:val="24"/>
              </w:rPr>
              <w:t xml:space="preserve"> </w:t>
            </w:r>
            <w:r w:rsidRPr="0095354B">
              <w:rPr>
                <w:rFonts w:ascii="Cambria" w:hAnsi="Cambria"/>
                <w:sz w:val="24"/>
                <w:szCs w:val="24"/>
              </w:rPr>
              <w:t>GR may be referred to. Improvement in performance</w:t>
            </w:r>
            <w:r w:rsidR="000966E1">
              <w:rPr>
                <w:rFonts w:ascii="Cambria" w:hAnsi="Cambria"/>
                <w:sz w:val="24"/>
                <w:szCs w:val="24"/>
              </w:rPr>
              <w:t xml:space="preserve"> based on the water level observation by the piezometers specifically installed for the purpose in the State  </w:t>
            </w:r>
            <w:r w:rsidRPr="0095354B">
              <w:rPr>
                <w:rFonts w:ascii="Cambria" w:hAnsi="Cambria"/>
                <w:sz w:val="24"/>
                <w:szCs w:val="24"/>
              </w:rPr>
              <w:t xml:space="preserve">(reduction of over-exploited and critical blocks) would be considered for scoring. </w:t>
            </w: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2 (b)</w:t>
            </w:r>
          </w:p>
        </w:tc>
        <w:tc>
          <w:tcPr>
            <w:tcW w:w="3481" w:type="dxa"/>
            <w:shd w:val="clear" w:color="auto" w:fill="auto"/>
          </w:tcPr>
          <w:p w:rsidR="0095354B" w:rsidRDefault="0095354B" w:rsidP="0095354B">
            <w:pPr>
              <w:spacing w:after="0" w:line="312" w:lineRule="auto"/>
              <w:jc w:val="both"/>
              <w:rPr>
                <w:rFonts w:ascii="Cambria" w:hAnsi="Cambria"/>
                <w:sz w:val="24"/>
                <w:szCs w:val="24"/>
              </w:rPr>
            </w:pPr>
          </w:p>
          <w:p w:rsidR="00E01E01" w:rsidRPr="0095354B" w:rsidRDefault="00BC626D" w:rsidP="0095354B">
            <w:pPr>
              <w:spacing w:after="0" w:line="312" w:lineRule="auto"/>
              <w:jc w:val="both"/>
              <w:rPr>
                <w:rFonts w:ascii="Cambria" w:hAnsi="Cambria"/>
                <w:sz w:val="24"/>
                <w:szCs w:val="24"/>
              </w:rPr>
            </w:pPr>
            <w:r>
              <w:rPr>
                <w:rFonts w:asciiTheme="majorHAnsi" w:eastAsia="Times New Roman" w:hAnsiTheme="majorHAnsi"/>
                <w:sz w:val="24"/>
                <w:szCs w:val="24"/>
              </w:rPr>
              <w:t xml:space="preserve">Percentage of overexploited and critical assessment units those have experienced rise in water table </w:t>
            </w:r>
            <w:r w:rsidR="004308CB">
              <w:rPr>
                <w:rFonts w:asciiTheme="majorHAnsi" w:eastAsia="Times New Roman" w:hAnsiTheme="majorHAnsi"/>
                <w:sz w:val="24"/>
                <w:szCs w:val="24"/>
              </w:rPr>
              <w:t>[</w:t>
            </w:r>
            <w:r>
              <w:rPr>
                <w:rFonts w:asciiTheme="majorHAnsi" w:eastAsia="Times New Roman" w:hAnsiTheme="majorHAnsi"/>
                <w:sz w:val="24"/>
                <w:szCs w:val="24"/>
              </w:rPr>
              <w:t>recorded by the observation wells tapping the shallow aquifer monitored by the State</w:t>
            </w:r>
            <w:r w:rsidR="004308CB">
              <w:rPr>
                <w:rFonts w:asciiTheme="majorHAnsi" w:eastAsia="Times New Roman" w:hAnsiTheme="majorHAnsi"/>
                <w:sz w:val="24"/>
                <w:szCs w:val="24"/>
              </w:rPr>
              <w:t xml:space="preserve"> (piezometer installed for the purpose)</w:t>
            </w:r>
            <w:r>
              <w:rPr>
                <w:rFonts w:asciiTheme="majorHAnsi" w:eastAsia="Times New Roman" w:hAnsiTheme="majorHAnsi"/>
                <w:sz w:val="24"/>
                <w:szCs w:val="24"/>
              </w:rPr>
              <w:t xml:space="preserve"> and CGWB</w:t>
            </w:r>
            <w:r w:rsidR="004308CB">
              <w:rPr>
                <w:rFonts w:asciiTheme="majorHAnsi" w:eastAsia="Times New Roman" w:hAnsiTheme="majorHAnsi"/>
                <w:sz w:val="24"/>
                <w:szCs w:val="24"/>
              </w:rPr>
              <w:t>]</w:t>
            </w:r>
            <w:r>
              <w:rPr>
                <w:rFonts w:asciiTheme="majorHAnsi" w:eastAsia="Times New Roman" w:hAnsiTheme="majorHAnsi"/>
                <w:sz w:val="24"/>
                <w:szCs w:val="24"/>
              </w:rPr>
              <w:t xml:space="preserve"> to total number of assessment units in pre-monsoon 2017 in comparison to pre-monsoon 2016  </w:t>
            </w:r>
          </w:p>
        </w:tc>
        <w:tc>
          <w:tcPr>
            <w:tcW w:w="4820"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-do-</w:t>
            </w: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3 (a)</w:t>
            </w:r>
          </w:p>
        </w:tc>
        <w:tc>
          <w:tcPr>
            <w:tcW w:w="3481" w:type="dxa"/>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eastAsia="Times New Roman" w:hAnsi="Cambria"/>
                <w:sz w:val="24"/>
                <w:szCs w:val="24"/>
              </w:rPr>
              <w:t>Percentage of areas of major groundwater re-charging identified and mapped for the State as on 31.3.2016?</w:t>
            </w:r>
          </w:p>
        </w:tc>
        <w:tc>
          <w:tcPr>
            <w:tcW w:w="4820" w:type="dxa"/>
            <w:vMerge w:val="restart"/>
            <w:shd w:val="clear" w:color="auto" w:fill="auto"/>
            <w:vAlign w:val="center"/>
          </w:tcPr>
          <w:p w:rsidR="000966E1" w:rsidRDefault="000966E1" w:rsidP="0095354B">
            <w:pPr>
              <w:spacing w:after="0" w:line="312" w:lineRule="auto"/>
              <w:jc w:val="both"/>
              <w:rPr>
                <w:rFonts w:ascii="Cambria" w:hAnsi="Cambria"/>
                <w:sz w:val="24"/>
                <w:szCs w:val="24"/>
              </w:rPr>
            </w:pPr>
            <w:r w:rsidRPr="00AA55C8">
              <w:rPr>
                <w:rFonts w:asciiTheme="majorHAnsi" w:eastAsia="Times New Roman" w:hAnsiTheme="majorHAnsi"/>
                <w:color w:val="000000"/>
                <w:sz w:val="24"/>
                <w:szCs w:val="24"/>
              </w:rPr>
              <w:t>As there are selected recharging zones where the soil texture and type where</w:t>
            </w:r>
            <w:r>
              <w:rPr>
                <w:rFonts w:asciiTheme="majorHAnsi" w:eastAsia="Times New Roman" w:hAnsiTheme="majorHAnsi"/>
                <w:color w:val="000000"/>
                <w:sz w:val="24"/>
                <w:szCs w:val="24"/>
              </w:rPr>
              <w:t xml:space="preserve"> </w:t>
            </w:r>
            <w:r w:rsidRPr="00AA55C8">
              <w:rPr>
                <w:rFonts w:asciiTheme="majorHAnsi" w:eastAsia="Times New Roman" w:hAnsiTheme="majorHAnsi"/>
                <w:color w:val="000000"/>
                <w:sz w:val="24"/>
                <w:szCs w:val="24"/>
              </w:rPr>
              <w:t>in the permeability is high enough to drain the water to aquifer quickly. The State needs to identify such areas and map them vis-à-vis the recharging activities being taken.</w:t>
            </w:r>
          </w:p>
          <w:p w:rsidR="000966E1"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Geo-coordinates need to be indicated on the mapped areas.</w:t>
            </w: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3 (b)</w:t>
            </w:r>
          </w:p>
        </w:tc>
        <w:tc>
          <w:tcPr>
            <w:tcW w:w="3481" w:type="dxa"/>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eastAsia="Times New Roman" w:hAnsi="Cambria"/>
                <w:sz w:val="24"/>
                <w:szCs w:val="24"/>
              </w:rPr>
              <w:t>Percentage of areas of major groundwater re-charging identified and mapped for the State as on 31.3.2017</w:t>
            </w:r>
          </w:p>
        </w:tc>
        <w:tc>
          <w:tcPr>
            <w:tcW w:w="4820" w:type="dxa"/>
            <w:vMerge/>
            <w:shd w:val="clear" w:color="auto" w:fill="auto"/>
            <w:vAlign w:val="center"/>
          </w:tcPr>
          <w:p w:rsidR="0095354B" w:rsidRPr="0095354B" w:rsidRDefault="0095354B" w:rsidP="0095354B">
            <w:pPr>
              <w:spacing w:after="0" w:line="312" w:lineRule="auto"/>
              <w:jc w:val="center"/>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4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Percentage of mapped area covered with infrastructure for re-charging groundwater to the total mapped area as on 31.3.2016? </w:t>
            </w:r>
          </w:p>
        </w:tc>
        <w:tc>
          <w:tcPr>
            <w:tcW w:w="4820" w:type="dxa"/>
            <w:shd w:val="clear" w:color="auto" w:fill="auto"/>
          </w:tcPr>
          <w:p w:rsidR="0095354B" w:rsidRPr="0095354B" w:rsidRDefault="00EB163F" w:rsidP="00EB163F">
            <w:pPr>
              <w:spacing w:after="0" w:line="312" w:lineRule="auto"/>
              <w:rPr>
                <w:rFonts w:ascii="Cambria" w:hAnsi="Cambria"/>
                <w:sz w:val="24"/>
                <w:szCs w:val="24"/>
              </w:rPr>
            </w:pPr>
            <w:r w:rsidRPr="00AA55C8">
              <w:rPr>
                <w:rFonts w:asciiTheme="majorHAnsi" w:eastAsia="Times New Roman" w:hAnsiTheme="majorHAnsi"/>
                <w:color w:val="000000"/>
                <w:sz w:val="24"/>
                <w:szCs w:val="24"/>
              </w:rPr>
              <w:t xml:space="preserve">The meaning for area to be covered with the infrastructure of recharging groundwater is to develop recharging structures such as check dams, ponds, tanks, and also injection wells for recharging the groundwater. </w:t>
            </w:r>
          </w:p>
        </w:tc>
      </w:tr>
      <w:tr w:rsidR="0095354B" w:rsidRPr="0095354B" w:rsidTr="00435FB1">
        <w:trPr>
          <w:trHeight w:val="1745"/>
        </w:trPr>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4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Percentage of mapped area covered with infrastructure for re-charging groundwater to the total mapped area as on 31.3.2017?</w:t>
            </w:r>
          </w:p>
        </w:tc>
        <w:tc>
          <w:tcPr>
            <w:tcW w:w="4820" w:type="dxa"/>
            <w:shd w:val="clear" w:color="auto" w:fill="auto"/>
          </w:tcPr>
          <w:p w:rsidR="0095354B" w:rsidRPr="0095354B" w:rsidRDefault="0095354B" w:rsidP="0095354B">
            <w:pPr>
              <w:spacing w:after="0" w:line="312" w:lineRule="auto"/>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5</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Has the State notified any Act or a regulatory framework for regulation of Groundwater use/ management?</w:t>
            </w:r>
          </w:p>
        </w:tc>
        <w:tc>
          <w:tcPr>
            <w:tcW w:w="4820"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Data source: Notification of the State Government</w:t>
            </w:r>
          </w:p>
        </w:tc>
      </w:tr>
      <w:tr w:rsidR="0095354B" w:rsidRPr="0095354B" w:rsidTr="0095354B">
        <w:tc>
          <w:tcPr>
            <w:tcW w:w="9357" w:type="dxa"/>
            <w:gridSpan w:val="3"/>
            <w:shd w:val="clear" w:color="auto" w:fill="auto"/>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C. Major and Medium Irrigation - Supply Side Management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6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of Irrigation Potential Utilized (IPU) to Irrigation Potential Created (IPC) as on 31.03.2016</w:t>
            </w:r>
            <w:r w:rsidRPr="0095354B">
              <w:rPr>
                <w:rFonts w:ascii="Cambria" w:hAnsi="Cambria"/>
                <w:color w:val="000000"/>
                <w:sz w:val="24"/>
                <w:szCs w:val="24"/>
              </w:rPr>
              <w:t xml:space="preserve">    </w:t>
            </w:r>
            <w:r w:rsidRPr="0095354B">
              <w:rPr>
                <w:rFonts w:ascii="Cambria" w:hAnsi="Cambria"/>
                <w:sz w:val="24"/>
                <w:szCs w:val="24"/>
              </w:rPr>
              <w:t xml:space="preserve"> </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Data source - Reports of the Ministry of Agriculture and Farmers Welfare; the Ministry of Water Resources, River Development and Ganga Rejuvenation and the concerned State Government.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6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of Irrigation Potential Utilized (IPU) to Irrigation Potential Created (IPC) as on 31.03.2017</w:t>
            </w:r>
            <w:r w:rsidRPr="0095354B">
              <w:rPr>
                <w:rFonts w:ascii="Cambria" w:hAnsi="Cambria"/>
                <w:color w:val="000000"/>
                <w:sz w:val="24"/>
                <w:szCs w:val="24"/>
              </w:rPr>
              <w:t xml:space="preserve">    </w:t>
            </w:r>
            <w:r w:rsidRPr="0095354B">
              <w:rPr>
                <w:rFonts w:ascii="Cambria" w:hAnsi="Cambria"/>
                <w:sz w:val="24"/>
                <w:szCs w:val="24"/>
              </w:rPr>
              <w:t xml:space="preserve"> </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eastAsia="Times New Roman" w:hAnsi="Cambria"/>
                <w:color w:val="000000"/>
                <w:sz w:val="24"/>
                <w:szCs w:val="24"/>
              </w:rPr>
            </w:pPr>
            <w:r w:rsidRPr="0095354B">
              <w:rPr>
                <w:rFonts w:ascii="Cambria" w:eastAsia="Times New Roman" w:hAnsi="Cambria"/>
                <w:color w:val="000000"/>
                <w:sz w:val="24"/>
                <w:szCs w:val="24"/>
              </w:rPr>
              <w:t>7 (a)</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 xml:space="preserve">Total number of major and medium irrigation projects in the State </w:t>
            </w:r>
          </w:p>
        </w:tc>
        <w:tc>
          <w:tcPr>
            <w:tcW w:w="4820" w:type="dxa"/>
            <w:vMerge w:val="restart"/>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 total of 143 projects completed under AIBP and other non-AIBP projects across the country need to be examined for the IPC-IPU gap. The gap of 12.40 million ha in the sector of MMI and 3.29 million ha in the sector of Minor Irrigation (Surface) has been reported in the country. There may be certain other projects implemented by the State Government, which may also be included in the information.</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eastAsia="Times New Roman" w:hAnsi="Cambria"/>
                <w:color w:val="000000"/>
                <w:sz w:val="24"/>
                <w:szCs w:val="24"/>
              </w:rPr>
            </w:pPr>
            <w:r w:rsidRPr="0095354B">
              <w:rPr>
                <w:rFonts w:ascii="Cambria" w:eastAsia="Times New Roman" w:hAnsi="Cambria"/>
                <w:color w:val="000000"/>
                <w:sz w:val="24"/>
                <w:szCs w:val="24"/>
              </w:rPr>
              <w:t>7 (b)</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Number of projects assessed and identified for the IPC-IPU gap in the State?</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8</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Expenditure incurred on works (excluding establishment expenditure) for maintenance of irrigation assets per hectare of command area </w:t>
            </w:r>
            <w:r w:rsidRPr="0095354B">
              <w:rPr>
                <w:rFonts w:ascii="Cambria" w:hAnsi="Cambria"/>
                <w:color w:val="000000"/>
                <w:sz w:val="24"/>
                <w:szCs w:val="24"/>
              </w:rPr>
              <w:t>during the Financial Year 2016-17</w:t>
            </w:r>
            <w:r w:rsidRPr="0095354B">
              <w:rPr>
                <w:rFonts w:ascii="Cambria" w:hAnsi="Cambria"/>
                <w:sz w:val="24"/>
                <w:szCs w:val="24"/>
              </w:rPr>
              <w:t>?</w:t>
            </w:r>
            <w:r w:rsidRPr="0095354B">
              <w:rPr>
                <w:rFonts w:ascii="Cambria" w:hAnsi="Cambria"/>
                <w:color w:val="FF0000"/>
                <w:sz w:val="24"/>
                <w:szCs w:val="24"/>
              </w:rPr>
              <w:t xml:space="preserve"> </w:t>
            </w:r>
          </w:p>
        </w:tc>
        <w:tc>
          <w:tcPr>
            <w:tcW w:w="4820" w:type="dxa"/>
            <w:shd w:val="clear" w:color="auto" w:fill="auto"/>
          </w:tcPr>
          <w:p w:rsidR="0095354B" w:rsidRPr="0095354B" w:rsidRDefault="0095354B" w:rsidP="0095354B">
            <w:pPr>
              <w:numPr>
                <w:ilvl w:val="0"/>
                <w:numId w:val="3"/>
              </w:numPr>
              <w:spacing w:after="0" w:line="312" w:lineRule="auto"/>
              <w:ind w:left="527" w:hanging="426"/>
              <w:jc w:val="both"/>
              <w:rPr>
                <w:rFonts w:ascii="Cambria" w:hAnsi="Cambria"/>
                <w:sz w:val="24"/>
                <w:szCs w:val="24"/>
              </w:rPr>
            </w:pPr>
            <w:r w:rsidRPr="0095354B">
              <w:rPr>
                <w:rFonts w:ascii="Cambria" w:hAnsi="Cambria"/>
                <w:sz w:val="24"/>
                <w:szCs w:val="24"/>
              </w:rPr>
              <w:t xml:space="preserve">Establishment expenditure such as salary, office expenses, travelling expenses etc. should be excluded. </w:t>
            </w:r>
          </w:p>
          <w:p w:rsidR="0095354B" w:rsidRPr="0095354B" w:rsidRDefault="0095354B" w:rsidP="0095354B">
            <w:pPr>
              <w:numPr>
                <w:ilvl w:val="0"/>
                <w:numId w:val="3"/>
              </w:numPr>
              <w:spacing w:after="0" w:line="312" w:lineRule="auto"/>
              <w:ind w:left="527" w:hanging="426"/>
              <w:jc w:val="both"/>
              <w:rPr>
                <w:rFonts w:ascii="Cambria" w:hAnsi="Cambria"/>
                <w:sz w:val="24"/>
                <w:szCs w:val="24"/>
              </w:rPr>
            </w:pPr>
            <w:r w:rsidRPr="0095354B">
              <w:rPr>
                <w:rFonts w:ascii="Cambria" w:hAnsi="Cambria"/>
                <w:sz w:val="24"/>
                <w:szCs w:val="24"/>
              </w:rPr>
              <w:t xml:space="preserve">Command area as per irrigation potential created. </w:t>
            </w:r>
          </w:p>
          <w:p w:rsidR="0095354B" w:rsidRPr="0095354B" w:rsidRDefault="0095354B" w:rsidP="0095354B">
            <w:pPr>
              <w:numPr>
                <w:ilvl w:val="0"/>
                <w:numId w:val="3"/>
              </w:numPr>
              <w:spacing w:after="0" w:line="312" w:lineRule="auto"/>
              <w:ind w:left="527" w:hanging="426"/>
              <w:jc w:val="both"/>
              <w:rPr>
                <w:rFonts w:ascii="Cambria" w:hAnsi="Cambria"/>
                <w:sz w:val="24"/>
                <w:szCs w:val="24"/>
              </w:rPr>
            </w:pPr>
            <w:r w:rsidRPr="0095354B">
              <w:rPr>
                <w:rFonts w:ascii="Cambria" w:hAnsi="Cambria"/>
                <w:sz w:val="24"/>
                <w:szCs w:val="24"/>
              </w:rPr>
              <w:t>Deviation from the maintenance norm indicated by the 13</w:t>
            </w:r>
            <w:r w:rsidRPr="0095354B">
              <w:rPr>
                <w:rFonts w:ascii="Cambria" w:hAnsi="Cambria"/>
                <w:sz w:val="24"/>
                <w:szCs w:val="24"/>
                <w:vertAlign w:val="superscript"/>
              </w:rPr>
              <w:t>th</w:t>
            </w:r>
            <w:r w:rsidRPr="0095354B">
              <w:rPr>
                <w:rFonts w:ascii="Cambria" w:hAnsi="Cambria"/>
                <w:sz w:val="24"/>
                <w:szCs w:val="24"/>
              </w:rPr>
              <w:t xml:space="preserve"> Finance Commission (adjusted for inflation) would be the criteria for awarding the score.   </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9 (a)</w:t>
            </w:r>
          </w:p>
        </w:tc>
        <w:tc>
          <w:tcPr>
            <w:tcW w:w="3481" w:type="dxa"/>
            <w:shd w:val="clear" w:color="auto" w:fill="auto"/>
          </w:tcPr>
          <w:p w:rsidR="0095354B" w:rsidRDefault="0095354B" w:rsidP="0095354B">
            <w:pPr>
              <w:spacing w:after="0" w:line="312" w:lineRule="auto"/>
              <w:jc w:val="both"/>
              <w:rPr>
                <w:rFonts w:ascii="Cambria" w:hAnsi="Cambria"/>
                <w:sz w:val="24"/>
                <w:szCs w:val="24"/>
              </w:rPr>
            </w:pPr>
          </w:p>
          <w:p w:rsidR="00E01E01" w:rsidRPr="0095354B" w:rsidRDefault="00E01E01" w:rsidP="0095354B">
            <w:pPr>
              <w:spacing w:after="0" w:line="312" w:lineRule="auto"/>
              <w:jc w:val="both"/>
              <w:rPr>
                <w:rFonts w:ascii="Cambria" w:hAnsi="Cambria"/>
                <w:sz w:val="24"/>
                <w:szCs w:val="24"/>
              </w:rPr>
            </w:pPr>
            <w:r w:rsidRPr="005D6CE5">
              <w:rPr>
                <w:rFonts w:asciiTheme="majorHAnsi" w:eastAsia="Times New Roman" w:hAnsiTheme="majorHAnsi"/>
                <w:sz w:val="24"/>
                <w:szCs w:val="24"/>
              </w:rPr>
              <w:t>The length of the canal and distribution network lined as on 31.03.2016 vis-à-vis the total length of canal and distributi</w:t>
            </w:r>
            <w:r>
              <w:rPr>
                <w:rFonts w:asciiTheme="majorHAnsi" w:eastAsia="Times New Roman" w:hAnsiTheme="majorHAnsi"/>
                <w:sz w:val="24"/>
                <w:szCs w:val="24"/>
              </w:rPr>
              <w:t xml:space="preserve">on network needed (selected) for </w:t>
            </w:r>
            <w:r w:rsidRPr="005D6CE5">
              <w:rPr>
                <w:rFonts w:asciiTheme="majorHAnsi" w:eastAsia="Times New Roman" w:hAnsiTheme="majorHAnsi"/>
                <w:sz w:val="24"/>
                <w:szCs w:val="24"/>
              </w:rPr>
              <w:t>lining for improving conveyance efficiency.</w:t>
            </w:r>
          </w:p>
        </w:tc>
        <w:tc>
          <w:tcPr>
            <w:tcW w:w="4820" w:type="dxa"/>
            <w:vMerge w:val="restart"/>
            <w:shd w:val="clear" w:color="auto" w:fill="auto"/>
          </w:tcPr>
          <w:p w:rsidR="0095354B" w:rsidRPr="0095354B" w:rsidRDefault="0095354B" w:rsidP="0095354B">
            <w:pPr>
              <w:numPr>
                <w:ilvl w:val="0"/>
                <w:numId w:val="4"/>
              </w:numPr>
              <w:spacing w:after="0" w:line="312" w:lineRule="auto"/>
              <w:ind w:left="527" w:hanging="426"/>
              <w:jc w:val="both"/>
              <w:rPr>
                <w:rFonts w:ascii="Cambria" w:hAnsi="Cambria"/>
                <w:sz w:val="24"/>
                <w:szCs w:val="24"/>
              </w:rPr>
            </w:pPr>
            <w:r w:rsidRPr="0095354B">
              <w:rPr>
                <w:rFonts w:ascii="Cambria" w:hAnsi="Cambria"/>
                <w:sz w:val="24"/>
                <w:szCs w:val="24"/>
              </w:rPr>
              <w:t>Conveyance efficiency is enhanced substantially by converting the unlined sections of the canal network into lined sections.</w:t>
            </w:r>
          </w:p>
          <w:p w:rsidR="0095354B" w:rsidRPr="0095354B" w:rsidRDefault="0095354B" w:rsidP="0095354B">
            <w:pPr>
              <w:numPr>
                <w:ilvl w:val="0"/>
                <w:numId w:val="4"/>
              </w:numPr>
              <w:spacing w:after="0" w:line="312" w:lineRule="auto"/>
              <w:ind w:left="527" w:hanging="426"/>
              <w:jc w:val="both"/>
              <w:rPr>
                <w:rFonts w:ascii="Cambria" w:hAnsi="Cambria"/>
                <w:sz w:val="24"/>
                <w:szCs w:val="24"/>
              </w:rPr>
            </w:pPr>
            <w:r w:rsidRPr="0095354B">
              <w:rPr>
                <w:rFonts w:ascii="Cambria" w:hAnsi="Cambria"/>
                <w:sz w:val="24"/>
                <w:szCs w:val="24"/>
              </w:rPr>
              <w:t xml:space="preserve"> The data on lined canal network may be obtained from the Reports of the concerned State Government.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jc w:val="center"/>
              <w:rPr>
                <w:rFonts w:ascii="Cambria" w:hAnsi="Cambria"/>
                <w:sz w:val="24"/>
                <w:szCs w:val="24"/>
              </w:rPr>
            </w:pPr>
            <w:r w:rsidRPr="0095354B">
              <w:rPr>
                <w:rFonts w:ascii="Cambria" w:hAnsi="Cambria"/>
                <w:sz w:val="24"/>
                <w:szCs w:val="24"/>
              </w:rPr>
              <w:t>9 (b)</w:t>
            </w:r>
          </w:p>
        </w:tc>
        <w:tc>
          <w:tcPr>
            <w:tcW w:w="3481" w:type="dxa"/>
            <w:shd w:val="clear" w:color="auto" w:fill="auto"/>
          </w:tcPr>
          <w:p w:rsidR="0095354B" w:rsidRDefault="0095354B" w:rsidP="0095354B">
            <w:pPr>
              <w:spacing w:after="0" w:line="312" w:lineRule="auto"/>
              <w:jc w:val="both"/>
              <w:rPr>
                <w:rFonts w:ascii="Cambria" w:hAnsi="Cambria"/>
                <w:sz w:val="24"/>
                <w:szCs w:val="24"/>
              </w:rPr>
            </w:pPr>
          </w:p>
          <w:p w:rsidR="00E01E01" w:rsidRPr="0095354B" w:rsidRDefault="00E01E01" w:rsidP="0095354B">
            <w:pPr>
              <w:spacing w:after="0" w:line="312" w:lineRule="auto"/>
              <w:jc w:val="both"/>
              <w:rPr>
                <w:rFonts w:ascii="Cambria" w:hAnsi="Cambria"/>
                <w:sz w:val="24"/>
                <w:szCs w:val="24"/>
              </w:rPr>
            </w:pPr>
            <w:r w:rsidRPr="005D6CE5">
              <w:rPr>
                <w:rFonts w:asciiTheme="majorHAnsi" w:eastAsia="Times New Roman" w:hAnsiTheme="majorHAnsi"/>
                <w:sz w:val="24"/>
                <w:szCs w:val="24"/>
              </w:rPr>
              <w:t>The length of the canal and distributio</w:t>
            </w:r>
            <w:r>
              <w:rPr>
                <w:rFonts w:asciiTheme="majorHAnsi" w:eastAsia="Times New Roman" w:hAnsiTheme="majorHAnsi"/>
                <w:sz w:val="24"/>
                <w:szCs w:val="24"/>
              </w:rPr>
              <w:t>n network lined as on 31.03.2017</w:t>
            </w:r>
            <w:r w:rsidRPr="005D6CE5">
              <w:rPr>
                <w:rFonts w:asciiTheme="majorHAnsi" w:eastAsia="Times New Roman" w:hAnsiTheme="majorHAnsi"/>
                <w:sz w:val="24"/>
                <w:szCs w:val="24"/>
              </w:rPr>
              <w:t xml:space="preserve"> vis-à-vis the total length of canal and distribution n</w:t>
            </w:r>
            <w:r>
              <w:rPr>
                <w:rFonts w:asciiTheme="majorHAnsi" w:eastAsia="Times New Roman" w:hAnsiTheme="majorHAnsi"/>
                <w:sz w:val="24"/>
                <w:szCs w:val="24"/>
              </w:rPr>
              <w:t>etwork needed (selected) for</w:t>
            </w:r>
            <w:r w:rsidRPr="005D6CE5">
              <w:rPr>
                <w:rFonts w:asciiTheme="majorHAnsi" w:eastAsia="Times New Roman" w:hAnsiTheme="majorHAnsi"/>
                <w:sz w:val="24"/>
                <w:szCs w:val="24"/>
              </w:rPr>
              <w:t xml:space="preserve"> lining for improving conveyance efficiency</w:t>
            </w:r>
          </w:p>
        </w:tc>
        <w:tc>
          <w:tcPr>
            <w:tcW w:w="4820" w:type="dxa"/>
            <w:vMerge/>
            <w:shd w:val="clear" w:color="auto" w:fill="auto"/>
          </w:tcPr>
          <w:p w:rsidR="0095354B" w:rsidRPr="0095354B" w:rsidRDefault="0095354B" w:rsidP="0095354B">
            <w:pPr>
              <w:spacing w:after="0" w:line="312" w:lineRule="auto"/>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D. Watershed Development - Supply Side Management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 xml:space="preserve">10 </w:t>
            </w:r>
          </w:p>
        </w:tc>
        <w:tc>
          <w:tcPr>
            <w:tcW w:w="3481" w:type="dxa"/>
            <w:shd w:val="clear" w:color="auto" w:fill="auto"/>
            <w:vAlign w:val="center"/>
          </w:tcPr>
          <w:p w:rsidR="00E01E01" w:rsidRPr="0095354B" w:rsidRDefault="0095354B" w:rsidP="0095354B">
            <w:pPr>
              <w:spacing w:after="0" w:line="312" w:lineRule="auto"/>
              <w:jc w:val="both"/>
              <w:rPr>
                <w:rFonts w:ascii="Cambria" w:hAnsi="Cambria"/>
                <w:sz w:val="24"/>
                <w:szCs w:val="24"/>
              </w:rPr>
            </w:pPr>
            <w:r w:rsidRPr="0095354B">
              <w:rPr>
                <w:rFonts w:ascii="Cambria" w:eastAsia="Times New Roman" w:hAnsi="Cambria"/>
                <w:color w:val="000000"/>
                <w:sz w:val="24"/>
                <w:szCs w:val="24"/>
              </w:rPr>
              <w:t>Area under rain-fed agriculture as a percentage of the net cultivated area as on 31.3.2016 or previous year</w:t>
            </w:r>
          </w:p>
        </w:tc>
        <w:tc>
          <w:tcPr>
            <w:tcW w:w="4820" w:type="dxa"/>
            <w:shd w:val="clear" w:color="auto" w:fill="auto"/>
          </w:tcPr>
          <w:p w:rsidR="0095354B" w:rsidRPr="0095354B" w:rsidRDefault="0095354B" w:rsidP="0095354B">
            <w:pPr>
              <w:numPr>
                <w:ilvl w:val="0"/>
                <w:numId w:val="5"/>
              </w:numPr>
              <w:spacing w:after="0" w:line="312" w:lineRule="auto"/>
              <w:ind w:left="527" w:hanging="426"/>
              <w:jc w:val="both"/>
              <w:rPr>
                <w:rFonts w:ascii="Cambria" w:hAnsi="Cambria"/>
                <w:sz w:val="24"/>
                <w:szCs w:val="24"/>
              </w:rPr>
            </w:pPr>
            <w:r w:rsidRPr="0095354B">
              <w:rPr>
                <w:rFonts w:ascii="Cambria" w:hAnsi="Cambria"/>
                <w:sz w:val="24"/>
                <w:szCs w:val="24"/>
              </w:rPr>
              <w:t>The objective is to bring more and more area under assured irrigation.</w:t>
            </w:r>
          </w:p>
          <w:p w:rsidR="0095354B" w:rsidRPr="0095354B" w:rsidRDefault="0095354B" w:rsidP="0095354B">
            <w:pPr>
              <w:numPr>
                <w:ilvl w:val="0"/>
                <w:numId w:val="5"/>
              </w:numPr>
              <w:spacing w:after="0" w:line="312" w:lineRule="auto"/>
              <w:ind w:left="527" w:hanging="426"/>
              <w:jc w:val="both"/>
              <w:rPr>
                <w:rFonts w:ascii="Cambria" w:hAnsi="Cambria"/>
                <w:sz w:val="24"/>
                <w:szCs w:val="24"/>
              </w:rPr>
            </w:pPr>
            <w:r w:rsidRPr="0095354B">
              <w:rPr>
                <w:rFonts w:ascii="Cambria" w:hAnsi="Cambria"/>
                <w:sz w:val="24"/>
                <w:szCs w:val="24"/>
              </w:rPr>
              <w:t>Agriculture Statistics at a Glance and other reports of the Ministry of Agriculture and Farmers Welfare may be referred to for the data.</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11</w:t>
            </w:r>
          </w:p>
        </w:tc>
        <w:tc>
          <w:tcPr>
            <w:tcW w:w="3481" w:type="dxa"/>
            <w:shd w:val="clear" w:color="auto" w:fill="auto"/>
          </w:tcPr>
          <w:p w:rsidR="0095354B" w:rsidRPr="0095354B" w:rsidRDefault="0095354B" w:rsidP="0095354B">
            <w:pPr>
              <w:spacing w:after="0" w:line="312" w:lineRule="auto"/>
              <w:jc w:val="both"/>
              <w:rPr>
                <w:rFonts w:ascii="Cambria" w:eastAsia="Times New Roman" w:hAnsi="Cambria"/>
                <w:sz w:val="24"/>
                <w:szCs w:val="24"/>
              </w:rPr>
            </w:pPr>
            <w:r w:rsidRPr="0095354B">
              <w:rPr>
                <w:rFonts w:ascii="Cambria" w:eastAsia="Times New Roman" w:hAnsi="Cambria"/>
                <w:sz w:val="24"/>
                <w:szCs w:val="24"/>
              </w:rPr>
              <w:t>Number of water harvesting structures constructed or rejuvenated as compared to the target (sanctioned projects under IWMP, RKVY, MGNREGS and other schemes) during the Financial Year 2016-17.</w:t>
            </w:r>
          </w:p>
        </w:tc>
        <w:tc>
          <w:tcPr>
            <w:tcW w:w="4820"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Achievement of target set </w:t>
            </w:r>
            <w:r w:rsidRPr="0095354B">
              <w:rPr>
                <w:rFonts w:ascii="Cambria" w:hAnsi="Cambria"/>
                <w:color w:val="000000"/>
                <w:sz w:val="24"/>
                <w:szCs w:val="24"/>
              </w:rPr>
              <w:t>for construction/rejuvenation of water harvesting structures under IWMP, RKVY, MGNREGS and other schemes for the year needs to be reported by the State.</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eastAsia="Times New Roman" w:hAnsi="Cambria"/>
                <w:sz w:val="24"/>
                <w:szCs w:val="24"/>
              </w:rPr>
            </w:pPr>
            <w:r w:rsidRPr="0095354B">
              <w:rPr>
                <w:rFonts w:ascii="Cambria" w:eastAsia="Times New Roman" w:hAnsi="Cambria"/>
                <w:sz w:val="24"/>
                <w:szCs w:val="24"/>
              </w:rPr>
              <w:t>12 (a)</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Assets created under IWMP</w:t>
            </w:r>
          </w:p>
        </w:tc>
        <w:tc>
          <w:tcPr>
            <w:tcW w:w="4820"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Total number of assets created under IWMP is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12 (b)</w:t>
            </w:r>
          </w:p>
        </w:tc>
        <w:tc>
          <w:tcPr>
            <w:tcW w:w="3481" w:type="dxa"/>
            <w:shd w:val="clear" w:color="auto" w:fill="auto"/>
            <w:vAlign w:val="center"/>
          </w:tcPr>
          <w:p w:rsidR="0095354B" w:rsidRPr="0095354B" w:rsidRDefault="0095354B" w:rsidP="0095354B">
            <w:pPr>
              <w:spacing w:after="0" w:line="312" w:lineRule="auto"/>
              <w:rPr>
                <w:rFonts w:ascii="Cambria" w:hAnsi="Cambria"/>
                <w:color w:val="000000"/>
                <w:sz w:val="24"/>
                <w:szCs w:val="24"/>
              </w:rPr>
            </w:pPr>
            <w:r w:rsidRPr="0095354B">
              <w:rPr>
                <w:rFonts w:ascii="Cambria" w:eastAsia="Times New Roman" w:hAnsi="Cambria"/>
                <w:color w:val="000000"/>
                <w:sz w:val="24"/>
                <w:szCs w:val="24"/>
              </w:rPr>
              <w:t>Percentage of assets created under IWMP geo-tagged as on 31.03.2016</w:t>
            </w:r>
          </w:p>
        </w:tc>
        <w:tc>
          <w:tcPr>
            <w:tcW w:w="4820" w:type="dxa"/>
            <w:vMerge w:val="restart"/>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Inventory of assets with their geo-coordinates needs to be put in place.</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12 (c)</w:t>
            </w:r>
          </w:p>
        </w:tc>
        <w:tc>
          <w:tcPr>
            <w:tcW w:w="3481" w:type="dxa"/>
            <w:shd w:val="clear" w:color="auto" w:fill="auto"/>
            <w:vAlign w:val="center"/>
          </w:tcPr>
          <w:p w:rsidR="0095354B" w:rsidRPr="0095354B" w:rsidRDefault="0095354B" w:rsidP="0095354B">
            <w:pPr>
              <w:spacing w:after="0" w:line="312" w:lineRule="auto"/>
              <w:rPr>
                <w:rFonts w:ascii="Cambria" w:hAnsi="Cambria"/>
                <w:color w:val="000000"/>
                <w:sz w:val="24"/>
                <w:szCs w:val="24"/>
              </w:rPr>
            </w:pPr>
            <w:r w:rsidRPr="0095354B">
              <w:rPr>
                <w:rFonts w:ascii="Cambria" w:eastAsia="Times New Roman" w:hAnsi="Cambria"/>
                <w:color w:val="000000"/>
                <w:sz w:val="24"/>
                <w:szCs w:val="24"/>
              </w:rPr>
              <w:t>Percentage of assets created under IWMP geo-tagged as on 31.3.2017.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E. Demand Side Management – Participatory Irrigation Practices</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13</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Has the State notified any law/ legal framework to facilitate Participatory Irrigation Management (PIM) through Water User Associations (WUAs)? </w:t>
            </w:r>
          </w:p>
        </w:tc>
        <w:tc>
          <w:tcPr>
            <w:tcW w:w="4820" w:type="dxa"/>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The objective is to promote active participation of the farmers in operation and maintenance of the created irrigation infrastructure and also in achieving the best-possible water-use efficiency. </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14 (a) and 14 (c)</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Irrigated Command Area in the State</w:t>
            </w:r>
          </w:p>
        </w:tc>
        <w:tc>
          <w:tcPr>
            <w:tcW w:w="4820" w:type="dxa"/>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Total irrigated command area is required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14 (b)</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Percentage of irrigated command areas having WUAs involved in the O&amp;M of irrigation facilities (minor distributaries and CAD&amp;WM) as on 31.3.2016</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of command areas where WUAs, registered under the relevant Act, are engaged in operation and maintenance of irrigation facilities (minor distributaries &amp; CAD&amp;WM) need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 xml:space="preserve">14 (d) </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Percentage of irrigated command areas having WUAs involved in the O&amp;M of irrigation facilities (minor distributaries and CAD&amp;WM) as on 31.3.2017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15 (a) and (c)</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Total irrigation service fee collected during the financial year 2015-16 </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WUAs need to be strengthened by allowing them to retain part of the Irrigation Service Fee collected from the farmers, as per the Act/Rule notified by the concerned State Government for</w:t>
            </w:r>
            <w:r w:rsidRPr="0095354B">
              <w:rPr>
                <w:rFonts w:ascii="Cambria" w:hAnsi="Cambria"/>
                <w:color w:val="000000"/>
                <w:sz w:val="24"/>
                <w:szCs w:val="24"/>
              </w:rPr>
              <w:t xml:space="preserve"> promoting Participatory Irrigation Management.</w:t>
            </w: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15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Percentage of Irrigation Service Fee (ISF) retained by WUAs as compared to the fee collected by WUAs during the Financial 2015-16.</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rPr>
                <w:rFonts w:ascii="Cambria" w:hAnsi="Cambria"/>
                <w:sz w:val="24"/>
                <w:szCs w:val="24"/>
              </w:rPr>
            </w:pPr>
            <w:r w:rsidRPr="0095354B">
              <w:rPr>
                <w:rFonts w:ascii="Cambria" w:hAnsi="Cambria"/>
                <w:sz w:val="24"/>
                <w:szCs w:val="24"/>
              </w:rPr>
              <w:t>15 (d)</w:t>
            </w:r>
          </w:p>
        </w:tc>
        <w:tc>
          <w:tcPr>
            <w:tcW w:w="3481" w:type="dxa"/>
            <w:shd w:val="clear" w:color="auto" w:fill="auto"/>
          </w:tcPr>
          <w:p w:rsidR="0095354B" w:rsidRDefault="0095354B" w:rsidP="0095354B">
            <w:pPr>
              <w:spacing w:after="0" w:line="312" w:lineRule="auto"/>
              <w:jc w:val="both"/>
              <w:rPr>
                <w:rFonts w:ascii="Cambria" w:hAnsi="Cambria"/>
                <w:sz w:val="24"/>
                <w:szCs w:val="24"/>
              </w:rPr>
            </w:pPr>
            <w:r w:rsidRPr="0095354B">
              <w:rPr>
                <w:rFonts w:ascii="Cambria" w:hAnsi="Cambria"/>
                <w:sz w:val="24"/>
                <w:szCs w:val="24"/>
              </w:rPr>
              <w:t>Percentage of Irrigation Service Fee (ISF) retained by WUAs as compared to fee collected by WUAs during the Financial 2016-17.</w:t>
            </w:r>
          </w:p>
          <w:p w:rsidR="0095354B" w:rsidRPr="0095354B" w:rsidRDefault="0095354B" w:rsidP="0095354B">
            <w:pPr>
              <w:spacing w:after="0" w:line="312" w:lineRule="auto"/>
              <w:jc w:val="both"/>
              <w:rPr>
                <w:rFonts w:ascii="Cambria" w:hAnsi="Cambria"/>
                <w:sz w:val="24"/>
                <w:szCs w:val="24"/>
              </w:rPr>
            </w:pP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F. Demand Side Management – Sustainable on-farm Water Use Practices</w:t>
            </w: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16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Area cultivated by adopting standard cropping pattern as per agro-climatic zoning, to total area under cultivation as on 31.03.2016</w:t>
            </w:r>
          </w:p>
        </w:tc>
        <w:tc>
          <w:tcPr>
            <w:tcW w:w="4820" w:type="dxa"/>
            <w:vMerge w:val="restart"/>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Reports of the Ministry of Agriculture and Farmers Welfare; and the Agriculture Department of the State may provide the data on cropping pattern as per agro-climatic zoning. </w:t>
            </w: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16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Area cultivated by adopting standard cropping pattern as per agro-climatic zoning, to total area under cultivation as on 31.03.2017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17 (a)</w:t>
            </w:r>
          </w:p>
        </w:tc>
        <w:tc>
          <w:tcPr>
            <w:tcW w:w="3481" w:type="dxa"/>
            <w:shd w:val="clear" w:color="auto" w:fill="auto"/>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Has the State segregated agriculture power feeder?</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Separation of agriculture and non-agriculture power feeders facilitates judicious rostering of power supply to agricultural and non-agricultural consumers in the rural areas.</w:t>
            </w: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17 (b)</w:t>
            </w:r>
          </w:p>
        </w:tc>
        <w:tc>
          <w:tcPr>
            <w:tcW w:w="3481" w:type="dxa"/>
            <w:shd w:val="clear" w:color="auto" w:fill="auto"/>
          </w:tcPr>
          <w:p w:rsidR="0095354B" w:rsidRDefault="0095354B" w:rsidP="0095354B">
            <w:pPr>
              <w:spacing w:after="0" w:line="312" w:lineRule="auto"/>
              <w:jc w:val="both"/>
              <w:rPr>
                <w:rFonts w:ascii="Cambria" w:eastAsia="Times New Roman" w:hAnsi="Cambria"/>
                <w:color w:val="000000"/>
                <w:sz w:val="24"/>
                <w:szCs w:val="24"/>
              </w:rPr>
            </w:pPr>
          </w:p>
          <w:p w:rsidR="00E345B8" w:rsidRPr="0095354B" w:rsidRDefault="00E345B8" w:rsidP="0095354B">
            <w:pPr>
              <w:spacing w:after="0" w:line="312" w:lineRule="auto"/>
              <w:jc w:val="both"/>
              <w:rPr>
                <w:rFonts w:ascii="Cambria" w:eastAsia="Times New Roman" w:hAnsi="Cambria"/>
                <w:color w:val="000000"/>
                <w:sz w:val="24"/>
                <w:szCs w:val="24"/>
              </w:rPr>
            </w:pPr>
            <w:r>
              <w:rPr>
                <w:rFonts w:asciiTheme="majorHAnsi" w:eastAsia="Times New Roman" w:hAnsiTheme="majorHAnsi"/>
                <w:color w:val="000000"/>
                <w:sz w:val="24"/>
                <w:szCs w:val="24"/>
              </w:rPr>
              <w:t>Area in the state covered with segregated agriculture power feeder as compared to the total area under cultivation with power supply during 2015-16.</w:t>
            </w:r>
          </w:p>
        </w:tc>
        <w:tc>
          <w:tcPr>
            <w:tcW w:w="4820" w:type="dxa"/>
            <w:vMerge/>
            <w:shd w:val="clear" w:color="auto" w:fill="auto"/>
            <w:vAlign w:val="center"/>
          </w:tcPr>
          <w:p w:rsidR="0095354B" w:rsidRPr="0095354B" w:rsidRDefault="0095354B" w:rsidP="0095354B">
            <w:pPr>
              <w:spacing w:after="0" w:line="312" w:lineRule="auto"/>
              <w:jc w:val="both"/>
              <w:rPr>
                <w:rFonts w:ascii="Cambria" w:hAnsi="Cambria"/>
                <w:sz w:val="24"/>
                <w:szCs w:val="24"/>
              </w:rPr>
            </w:pPr>
          </w:p>
        </w:tc>
      </w:tr>
      <w:tr w:rsidR="00E345B8" w:rsidRPr="0095354B" w:rsidTr="0095354B">
        <w:tc>
          <w:tcPr>
            <w:tcW w:w="1056" w:type="dxa"/>
            <w:shd w:val="clear" w:color="auto" w:fill="auto"/>
          </w:tcPr>
          <w:p w:rsidR="00E345B8" w:rsidRPr="0095354B" w:rsidRDefault="00E345B8" w:rsidP="0095354B">
            <w:pPr>
              <w:spacing w:after="0" w:line="312" w:lineRule="auto"/>
              <w:jc w:val="both"/>
              <w:rPr>
                <w:rFonts w:ascii="Cambria" w:eastAsia="Times New Roman" w:hAnsi="Cambria"/>
                <w:color w:val="000000"/>
                <w:sz w:val="24"/>
                <w:szCs w:val="24"/>
              </w:rPr>
            </w:pPr>
            <w:r>
              <w:rPr>
                <w:rFonts w:ascii="Cambria" w:eastAsia="Times New Roman" w:hAnsi="Cambria"/>
                <w:color w:val="000000"/>
                <w:sz w:val="24"/>
                <w:szCs w:val="24"/>
              </w:rPr>
              <w:t>17 (c)</w:t>
            </w:r>
          </w:p>
        </w:tc>
        <w:tc>
          <w:tcPr>
            <w:tcW w:w="3481" w:type="dxa"/>
            <w:shd w:val="clear" w:color="auto" w:fill="auto"/>
          </w:tcPr>
          <w:p w:rsidR="00E345B8" w:rsidRPr="0095354B" w:rsidDel="00E345B8" w:rsidRDefault="00E345B8" w:rsidP="0095354B">
            <w:pPr>
              <w:spacing w:after="0" w:line="312" w:lineRule="auto"/>
              <w:jc w:val="both"/>
              <w:rPr>
                <w:rFonts w:ascii="Cambria" w:eastAsia="Times New Roman" w:hAnsi="Cambria"/>
                <w:color w:val="000000"/>
                <w:sz w:val="24"/>
                <w:szCs w:val="24"/>
              </w:rPr>
            </w:pPr>
            <w:r>
              <w:rPr>
                <w:rFonts w:asciiTheme="majorHAnsi" w:eastAsia="Times New Roman" w:hAnsiTheme="majorHAnsi"/>
                <w:color w:val="000000"/>
                <w:sz w:val="24"/>
                <w:szCs w:val="24"/>
              </w:rPr>
              <w:t>Area in the state covered with segregated agriculture power feeder as compared to the total area under cultivation with power supply during 2016-17.</w:t>
            </w:r>
          </w:p>
        </w:tc>
        <w:tc>
          <w:tcPr>
            <w:tcW w:w="4820" w:type="dxa"/>
            <w:shd w:val="clear" w:color="auto" w:fill="auto"/>
            <w:vAlign w:val="center"/>
          </w:tcPr>
          <w:p w:rsidR="00E345B8" w:rsidRPr="0095354B" w:rsidRDefault="00E345B8"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18 (a)</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 xml:space="preserve">Is electricity to tube wells/ water pumps charged in the State? </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A Score of 1 would be awarded for metered power supply and 0.5 for flat rate charges </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18 (b)</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If yes, then whether it is charged as per fixed charges?</w:t>
            </w:r>
          </w:p>
        </w:tc>
        <w:tc>
          <w:tcPr>
            <w:tcW w:w="4820" w:type="dxa"/>
            <w:vMerge/>
            <w:shd w:val="clear" w:color="auto" w:fill="auto"/>
            <w:vAlign w:val="center"/>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18 (c)</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If yes, then whether it is charged on the basis of metering?</w:t>
            </w:r>
          </w:p>
        </w:tc>
        <w:tc>
          <w:tcPr>
            <w:tcW w:w="4820" w:type="dxa"/>
            <w:vMerge/>
            <w:shd w:val="clear" w:color="auto" w:fill="auto"/>
            <w:vAlign w:val="center"/>
          </w:tcPr>
          <w:p w:rsidR="0095354B" w:rsidRPr="0095354B" w:rsidRDefault="0095354B" w:rsidP="0095354B">
            <w:pPr>
              <w:spacing w:after="0" w:line="312" w:lineRule="auto"/>
              <w:jc w:val="center"/>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19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Total Irrigated Area in the State as on 31.03.2016</w:t>
            </w:r>
          </w:p>
        </w:tc>
        <w:tc>
          <w:tcPr>
            <w:tcW w:w="4820" w:type="dxa"/>
            <w:vMerge w:val="restart"/>
            <w:shd w:val="clear" w:color="auto" w:fill="auto"/>
          </w:tcPr>
          <w:p w:rsidR="00931D9D" w:rsidRDefault="0001520F" w:rsidP="0095354B">
            <w:pPr>
              <w:spacing w:after="0" w:line="312" w:lineRule="auto"/>
              <w:rPr>
                <w:rFonts w:ascii="Cambria" w:hAnsi="Cambria"/>
                <w:sz w:val="24"/>
                <w:szCs w:val="24"/>
              </w:rPr>
            </w:pPr>
            <w:r>
              <w:rPr>
                <w:rFonts w:ascii="Cambria" w:hAnsi="Cambria"/>
                <w:sz w:val="24"/>
                <w:szCs w:val="24"/>
              </w:rPr>
              <w:t>The total area irrigated is the sum of the area irrigated by major/medium/minor irrigation, watershed development, MGNREGA schemes</w:t>
            </w:r>
            <w:r w:rsidR="00931D9D">
              <w:rPr>
                <w:rFonts w:ascii="Cambria" w:hAnsi="Cambria"/>
                <w:sz w:val="24"/>
                <w:szCs w:val="24"/>
              </w:rPr>
              <w:t xml:space="preserve">. </w:t>
            </w:r>
          </w:p>
          <w:p w:rsidR="0095354B" w:rsidRDefault="0095354B" w:rsidP="0095354B">
            <w:pPr>
              <w:spacing w:after="0" w:line="312" w:lineRule="auto"/>
              <w:rPr>
                <w:rFonts w:ascii="Cambria" w:hAnsi="Cambria"/>
                <w:sz w:val="24"/>
                <w:szCs w:val="24"/>
              </w:rPr>
            </w:pPr>
            <w:r w:rsidRPr="0095354B">
              <w:rPr>
                <w:rFonts w:ascii="Cambria" w:hAnsi="Cambria"/>
                <w:sz w:val="24"/>
                <w:szCs w:val="24"/>
              </w:rPr>
              <w:t>Use of micro-irrigation systems i.e. drip and sprinkler need to be promoted.</w:t>
            </w:r>
          </w:p>
          <w:p w:rsidR="0001520F" w:rsidRPr="0095354B" w:rsidRDefault="0001520F" w:rsidP="0095354B">
            <w:pPr>
              <w:spacing w:after="0" w:line="312" w:lineRule="auto"/>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19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Area covered with micro-irrigation systems as compared to total irrigated area as on 31.03.2016.</w:t>
            </w:r>
          </w:p>
        </w:tc>
        <w:tc>
          <w:tcPr>
            <w:tcW w:w="4820" w:type="dxa"/>
            <w:vMerge/>
            <w:shd w:val="clear" w:color="auto" w:fill="auto"/>
            <w:vAlign w:val="center"/>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19 (c)</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Total Irrigated Area in the State as on 31.03.2017</w:t>
            </w:r>
          </w:p>
        </w:tc>
        <w:tc>
          <w:tcPr>
            <w:tcW w:w="4820" w:type="dxa"/>
            <w:vMerge/>
            <w:shd w:val="clear" w:color="auto" w:fill="auto"/>
            <w:vAlign w:val="center"/>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19 (d)</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Area covered with micro-irrigation systems as compared to total irrigated area as on 31.03.2017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 xml:space="preserve">G. Rural Drinking Water - Supply </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20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Proportion of total rural habitations fully covered with drinking water supply </w:t>
            </w:r>
            <w:r w:rsidRPr="0095354B">
              <w:rPr>
                <w:rFonts w:ascii="Cambria" w:hAnsi="Cambria" w:cs="Verdana"/>
                <w:color w:val="232323"/>
                <w:sz w:val="24"/>
                <w:szCs w:val="24"/>
              </w:rPr>
              <w:t xml:space="preserve">as on 31.03.2016. </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A habitation is considered fully covered with drinking water supply when all its inhabitants are provided drinking water of good quality at the rate of minimum 40 litres per capita per day.</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20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Proportion of total rural habitations fully covered with drinking water supply </w:t>
            </w:r>
            <w:r w:rsidRPr="0095354B">
              <w:rPr>
                <w:rFonts w:ascii="Cambria" w:hAnsi="Cambria" w:cs="Verdana"/>
                <w:color w:val="232323"/>
                <w:sz w:val="24"/>
                <w:szCs w:val="24"/>
              </w:rPr>
              <w:t>as on 31.03.2017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21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eastAsia="Times New Roman" w:hAnsi="Cambria"/>
                <w:color w:val="000000"/>
                <w:sz w:val="24"/>
                <w:szCs w:val="24"/>
              </w:rPr>
              <w:t>% reduction in rural habitations affected by Water Quality problems during the Financial Year 2015-16</w:t>
            </w:r>
          </w:p>
        </w:tc>
        <w:tc>
          <w:tcPr>
            <w:tcW w:w="4820" w:type="dxa"/>
            <w:vMerge w:val="restart"/>
            <w:shd w:val="clear" w:color="auto" w:fill="auto"/>
          </w:tcPr>
          <w:p w:rsidR="0095354B" w:rsidRPr="0095354B" w:rsidRDefault="0095354B" w:rsidP="0095354B">
            <w:pPr>
              <w:numPr>
                <w:ilvl w:val="0"/>
                <w:numId w:val="7"/>
              </w:numPr>
              <w:spacing w:after="0" w:line="312" w:lineRule="auto"/>
              <w:ind w:left="459" w:hanging="425"/>
              <w:jc w:val="both"/>
              <w:rPr>
                <w:rFonts w:ascii="Cambria" w:hAnsi="Cambria"/>
                <w:sz w:val="24"/>
                <w:szCs w:val="24"/>
              </w:rPr>
            </w:pPr>
            <w:r w:rsidRPr="0095354B">
              <w:rPr>
                <w:rFonts w:ascii="Cambria" w:hAnsi="Cambria"/>
                <w:sz w:val="24"/>
                <w:szCs w:val="24"/>
              </w:rPr>
              <w:t>Data sources: Reports of the States and the Ministry of Drinking Water and Sanitation.</w:t>
            </w:r>
          </w:p>
          <w:p w:rsidR="0095354B" w:rsidRPr="0095354B" w:rsidRDefault="0095354B" w:rsidP="0095354B">
            <w:pPr>
              <w:numPr>
                <w:ilvl w:val="0"/>
                <w:numId w:val="7"/>
              </w:numPr>
              <w:spacing w:after="0" w:line="312" w:lineRule="auto"/>
              <w:ind w:left="459" w:hanging="425"/>
              <w:jc w:val="both"/>
              <w:rPr>
                <w:rFonts w:ascii="Cambria" w:hAnsi="Cambria"/>
                <w:sz w:val="24"/>
                <w:szCs w:val="24"/>
              </w:rPr>
            </w:pPr>
            <w:r w:rsidRPr="0095354B">
              <w:rPr>
                <w:rFonts w:ascii="Cambria" w:hAnsi="Cambria"/>
                <w:sz w:val="24"/>
                <w:szCs w:val="24"/>
              </w:rPr>
              <w:t>% reduction in rural habitations affected by Water Quality problems (Arsenic and Fluoride affected habitations) during the Financial Years 2015-16 and 2016-17 need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21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reduction in rural habitations affected by Water Quality problems during the Financial Year 2016-17</w:t>
            </w:r>
          </w:p>
        </w:tc>
        <w:tc>
          <w:tcPr>
            <w:tcW w:w="4820" w:type="dxa"/>
            <w:vMerge/>
            <w:shd w:val="clear" w:color="auto" w:fill="auto"/>
          </w:tcPr>
          <w:p w:rsidR="0095354B" w:rsidRPr="0095354B" w:rsidRDefault="0095354B" w:rsidP="0095354B">
            <w:pPr>
              <w:numPr>
                <w:ilvl w:val="0"/>
                <w:numId w:val="7"/>
              </w:numPr>
              <w:spacing w:after="0" w:line="312" w:lineRule="auto"/>
              <w:ind w:left="459" w:hanging="425"/>
              <w:jc w:val="both"/>
              <w:rPr>
                <w:rFonts w:ascii="Cambria" w:hAnsi="Cambria"/>
                <w:sz w:val="24"/>
                <w:szCs w:val="24"/>
              </w:rPr>
            </w:pPr>
          </w:p>
        </w:tc>
      </w:tr>
      <w:tr w:rsidR="0095354B" w:rsidRPr="0095354B" w:rsidTr="0095354B">
        <w:tc>
          <w:tcPr>
            <w:tcW w:w="9357" w:type="dxa"/>
            <w:gridSpan w:val="3"/>
            <w:shd w:val="clear" w:color="auto" w:fill="auto"/>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H. Urban Water Supply and Sanitation</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22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of urban population being provided drinking water supply as on 31.03.2016</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Population in urban areas, as defined in the census report, being provided drinking water supply need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22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of urban population being provided drinking water supply as on 31.03.2017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23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Total estimated generation of waste water in the urban areas as on 31.03.2016</w:t>
            </w:r>
          </w:p>
        </w:tc>
        <w:tc>
          <w:tcPr>
            <w:tcW w:w="4820" w:type="dxa"/>
            <w:vMerge w:val="restart"/>
            <w:shd w:val="clear" w:color="auto" w:fill="auto"/>
          </w:tcPr>
          <w:p w:rsidR="0095354B" w:rsidRPr="0095354B" w:rsidRDefault="0095354B" w:rsidP="0095354B">
            <w:pPr>
              <w:numPr>
                <w:ilvl w:val="0"/>
                <w:numId w:val="6"/>
              </w:numPr>
              <w:spacing w:after="0" w:line="312" w:lineRule="auto"/>
              <w:ind w:left="459" w:hanging="425"/>
              <w:jc w:val="both"/>
              <w:rPr>
                <w:rFonts w:ascii="Cambria" w:hAnsi="Cambria"/>
                <w:sz w:val="24"/>
                <w:szCs w:val="24"/>
              </w:rPr>
            </w:pPr>
            <w:r w:rsidRPr="0095354B">
              <w:rPr>
                <w:rFonts w:ascii="Cambria" w:hAnsi="Cambria"/>
                <w:sz w:val="24"/>
                <w:szCs w:val="24"/>
              </w:rPr>
              <w:t>Capacity installed under Namami Gange, NRCP and other Centrally Sponsored Schemes; and also under State Plans/programmes needs to be reported.</w:t>
            </w:r>
          </w:p>
          <w:p w:rsidR="0095354B" w:rsidRPr="0095354B" w:rsidRDefault="0095354B" w:rsidP="0095354B">
            <w:pPr>
              <w:numPr>
                <w:ilvl w:val="0"/>
                <w:numId w:val="6"/>
              </w:numPr>
              <w:spacing w:after="0" w:line="312" w:lineRule="auto"/>
              <w:ind w:left="459" w:hanging="425"/>
              <w:jc w:val="both"/>
              <w:rPr>
                <w:rFonts w:ascii="Cambria" w:hAnsi="Cambria"/>
                <w:sz w:val="24"/>
                <w:szCs w:val="24"/>
              </w:rPr>
            </w:pPr>
            <w:r w:rsidRPr="0095354B">
              <w:rPr>
                <w:rFonts w:ascii="Cambria" w:hAnsi="Cambria"/>
                <w:sz w:val="24"/>
                <w:szCs w:val="24"/>
              </w:rPr>
              <w:t>Discharge of untreated sewage from the urban areas is one of the largest sources of pollution in rivers. It is required to bridge the gap between the sewage generation and the sewage treatment capacity.</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23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Capacity installed in the state to treat the urban waste-water as a proportion of the total estimated waste water generated in the urban areas of the state as on 31.03.2016</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24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 wastewater treated during 2015-16 </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Proportion of wastewater generated from the urban households that undergoes different (primary, secondary and tertiary) levels of treatment before getting discharged to the aquatic environment.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ind w:left="-108" w:right="-111"/>
              <w:jc w:val="center"/>
              <w:rPr>
                <w:rFonts w:ascii="Cambria" w:hAnsi="Cambria"/>
                <w:sz w:val="24"/>
                <w:szCs w:val="24"/>
              </w:rPr>
            </w:pPr>
            <w:r w:rsidRPr="0095354B">
              <w:rPr>
                <w:rFonts w:ascii="Cambria" w:hAnsi="Cambria"/>
                <w:sz w:val="24"/>
                <w:szCs w:val="24"/>
              </w:rPr>
              <w:t>24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wastewater treated during 2016-17</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r w:rsidR="0095354B" w:rsidRPr="0095354B" w:rsidTr="0095354B">
        <w:tc>
          <w:tcPr>
            <w:tcW w:w="9357" w:type="dxa"/>
            <w:gridSpan w:val="3"/>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I.    Policy and Governance</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25</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Whether the State has enacted any legislation for protection of water</w:t>
            </w:r>
            <w:r w:rsidR="00435FB1">
              <w:rPr>
                <w:rFonts w:ascii="Cambria" w:hAnsi="Cambria"/>
                <w:sz w:val="24"/>
                <w:szCs w:val="24"/>
              </w:rPr>
              <w:t xml:space="preserve"> </w:t>
            </w:r>
            <w:r w:rsidRPr="0095354B">
              <w:rPr>
                <w:rFonts w:ascii="Cambria" w:hAnsi="Cambria"/>
                <w:sz w:val="24"/>
                <w:szCs w:val="24"/>
              </w:rPr>
              <w:t>bodies and prevention of encroachment into/on water bodies?</w:t>
            </w:r>
          </w:p>
        </w:tc>
        <w:tc>
          <w:tcPr>
            <w:tcW w:w="4820"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26</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Whether the State has any regulatory framework for rain water harvesting in public and private buildings?</w:t>
            </w:r>
          </w:p>
        </w:tc>
        <w:tc>
          <w:tcPr>
            <w:tcW w:w="4820" w:type="dxa"/>
            <w:shd w:val="clear" w:color="auto" w:fill="auto"/>
            <w:vAlign w:val="center"/>
          </w:tcPr>
          <w:p w:rsidR="0095354B" w:rsidRPr="0095354B" w:rsidRDefault="0095354B" w:rsidP="0095354B">
            <w:pPr>
              <w:spacing w:after="0" w:line="312" w:lineRule="auto"/>
              <w:jc w:val="center"/>
              <w:rPr>
                <w:rFonts w:ascii="Cambria" w:hAnsi="Cambria"/>
                <w:sz w:val="24"/>
                <w:szCs w:val="24"/>
              </w:rPr>
            </w:pPr>
            <w:r w:rsidRPr="0095354B">
              <w:rPr>
                <w:rFonts w:ascii="Cambria" w:hAnsi="Cambria"/>
                <w:sz w:val="24"/>
                <w:szCs w:val="24"/>
              </w:rPr>
              <w:t>-</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eastAsia="Times New Roman" w:hAnsi="Cambria"/>
                <w:color w:val="000000"/>
                <w:sz w:val="24"/>
                <w:szCs w:val="24"/>
              </w:rPr>
            </w:pPr>
            <w:r w:rsidRPr="0095354B">
              <w:rPr>
                <w:rFonts w:ascii="Cambria" w:eastAsia="Times New Roman" w:hAnsi="Cambria"/>
                <w:color w:val="000000"/>
                <w:sz w:val="24"/>
                <w:szCs w:val="24"/>
              </w:rPr>
              <w:t>27 (a)</w:t>
            </w:r>
          </w:p>
        </w:tc>
        <w:tc>
          <w:tcPr>
            <w:tcW w:w="3481" w:type="dxa"/>
            <w:shd w:val="clear" w:color="auto" w:fill="auto"/>
            <w:vAlign w:val="center"/>
          </w:tcPr>
          <w:p w:rsidR="0095354B" w:rsidRPr="0095354B"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Percentage of households being provided water supply and charged for water in the urban areas as on 31.3.2016?</w:t>
            </w:r>
          </w:p>
        </w:tc>
        <w:tc>
          <w:tcPr>
            <w:tcW w:w="4820" w:type="dxa"/>
            <w:vMerge w:val="restart"/>
            <w:shd w:val="clear" w:color="auto" w:fill="auto"/>
            <w:vAlign w:val="center"/>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 xml:space="preserve">Households in urban areas, as defined in the census report, </w:t>
            </w:r>
            <w:r w:rsidRPr="0095354B">
              <w:rPr>
                <w:rFonts w:ascii="Cambria" w:eastAsia="Times New Roman" w:hAnsi="Cambria"/>
                <w:color w:val="000000"/>
                <w:sz w:val="24"/>
                <w:szCs w:val="24"/>
              </w:rPr>
              <w:t>being provided water supply and charged for water need to be reported.</w:t>
            </w:r>
          </w:p>
        </w:tc>
      </w:tr>
      <w:tr w:rsidR="0095354B" w:rsidRPr="0095354B" w:rsidTr="0095354B">
        <w:tc>
          <w:tcPr>
            <w:tcW w:w="1056" w:type="dxa"/>
            <w:shd w:val="clear" w:color="auto" w:fill="auto"/>
            <w:vAlign w:val="center"/>
          </w:tcPr>
          <w:p w:rsidR="0095354B" w:rsidRPr="0095354B" w:rsidRDefault="0095354B" w:rsidP="0095354B">
            <w:pPr>
              <w:spacing w:after="0" w:line="312" w:lineRule="auto"/>
              <w:jc w:val="center"/>
              <w:rPr>
                <w:rFonts w:ascii="Cambria" w:eastAsia="Times New Roman" w:hAnsi="Cambria"/>
                <w:color w:val="000000"/>
                <w:sz w:val="24"/>
                <w:szCs w:val="24"/>
              </w:rPr>
            </w:pPr>
            <w:r w:rsidRPr="0095354B">
              <w:rPr>
                <w:rFonts w:ascii="Cambria" w:eastAsia="Times New Roman" w:hAnsi="Cambria"/>
                <w:color w:val="000000"/>
                <w:sz w:val="24"/>
                <w:szCs w:val="24"/>
              </w:rPr>
              <w:t>27 (b)</w:t>
            </w:r>
          </w:p>
        </w:tc>
        <w:tc>
          <w:tcPr>
            <w:tcW w:w="3481" w:type="dxa"/>
            <w:shd w:val="clear" w:color="auto" w:fill="auto"/>
            <w:vAlign w:val="center"/>
          </w:tcPr>
          <w:p w:rsidR="0095354B" w:rsidRPr="0095354B" w:rsidDel="006A4468" w:rsidRDefault="0095354B" w:rsidP="0095354B">
            <w:pPr>
              <w:spacing w:after="0" w:line="312" w:lineRule="auto"/>
              <w:jc w:val="both"/>
              <w:rPr>
                <w:rFonts w:ascii="Cambria" w:eastAsia="Times New Roman" w:hAnsi="Cambria"/>
                <w:color w:val="000000"/>
                <w:sz w:val="24"/>
                <w:szCs w:val="24"/>
              </w:rPr>
            </w:pPr>
            <w:r w:rsidRPr="0095354B">
              <w:rPr>
                <w:rFonts w:ascii="Cambria" w:eastAsia="Times New Roman" w:hAnsi="Cambria"/>
                <w:color w:val="000000"/>
                <w:sz w:val="24"/>
                <w:szCs w:val="24"/>
              </w:rPr>
              <w:t>Percentage of households being provided water supply and charged for water in the urban areas as on 31.3.2017?</w:t>
            </w:r>
          </w:p>
        </w:tc>
        <w:tc>
          <w:tcPr>
            <w:tcW w:w="4820" w:type="dxa"/>
            <w:vMerge/>
            <w:shd w:val="clear" w:color="auto" w:fill="auto"/>
            <w:vAlign w:val="center"/>
          </w:tcPr>
          <w:p w:rsidR="0095354B" w:rsidRPr="0095354B" w:rsidRDefault="0095354B" w:rsidP="0095354B">
            <w:pPr>
              <w:spacing w:after="0" w:line="312" w:lineRule="auto"/>
              <w:jc w:val="center"/>
              <w:rPr>
                <w:rFonts w:ascii="Cambria" w:hAnsi="Cambria"/>
                <w:sz w:val="24"/>
                <w:szCs w:val="24"/>
              </w:rPr>
            </w:pP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28 (a)</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Does the State have a separate integrated Data Centre for water resources?</w:t>
            </w:r>
          </w:p>
        </w:tc>
        <w:tc>
          <w:tcPr>
            <w:tcW w:w="4820" w:type="dxa"/>
            <w:vMerge w:val="restart"/>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Updated data-base is needed annually for planning and implementing appropriate interventions to manage water resources scientifically.</w:t>
            </w:r>
          </w:p>
        </w:tc>
      </w:tr>
      <w:tr w:rsidR="0095354B" w:rsidRPr="0095354B" w:rsidTr="0095354B">
        <w:tc>
          <w:tcPr>
            <w:tcW w:w="1056"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28 (b)</w:t>
            </w:r>
          </w:p>
        </w:tc>
        <w:tc>
          <w:tcPr>
            <w:tcW w:w="3481" w:type="dxa"/>
            <w:shd w:val="clear" w:color="auto" w:fill="auto"/>
          </w:tcPr>
          <w:p w:rsidR="0095354B" w:rsidRPr="0095354B" w:rsidRDefault="0095354B" w:rsidP="0095354B">
            <w:pPr>
              <w:spacing w:after="0" w:line="312" w:lineRule="auto"/>
              <w:jc w:val="both"/>
              <w:rPr>
                <w:rFonts w:ascii="Cambria" w:hAnsi="Cambria"/>
                <w:sz w:val="24"/>
                <w:szCs w:val="24"/>
              </w:rPr>
            </w:pPr>
            <w:r w:rsidRPr="0095354B">
              <w:rPr>
                <w:rFonts w:ascii="Cambria" w:hAnsi="Cambria"/>
                <w:sz w:val="24"/>
                <w:szCs w:val="24"/>
              </w:rPr>
              <w:t>Whether the data is being updated on the integrated data centre on a regular basis?</w:t>
            </w:r>
          </w:p>
        </w:tc>
        <w:tc>
          <w:tcPr>
            <w:tcW w:w="4820" w:type="dxa"/>
            <w:vMerge/>
            <w:shd w:val="clear" w:color="auto" w:fill="auto"/>
          </w:tcPr>
          <w:p w:rsidR="0095354B" w:rsidRPr="0095354B" w:rsidRDefault="0095354B" w:rsidP="0095354B">
            <w:pPr>
              <w:spacing w:after="0" w:line="312" w:lineRule="auto"/>
              <w:jc w:val="both"/>
              <w:rPr>
                <w:rFonts w:ascii="Cambria" w:hAnsi="Cambria"/>
                <w:sz w:val="24"/>
                <w:szCs w:val="24"/>
              </w:rPr>
            </w:pPr>
          </w:p>
        </w:tc>
      </w:tr>
    </w:tbl>
    <w:p w:rsidR="0095354B" w:rsidRPr="002B5F5B" w:rsidRDefault="0095354B" w:rsidP="0095354B">
      <w:pPr>
        <w:spacing w:after="0"/>
        <w:rPr>
          <w:rFonts w:ascii="Cambria" w:hAnsi="Cambria"/>
          <w:sz w:val="24"/>
          <w:szCs w:val="24"/>
        </w:rPr>
      </w:pPr>
    </w:p>
    <w:p w:rsidR="0095354B" w:rsidRDefault="0095354B" w:rsidP="00B22956">
      <w:pPr>
        <w:tabs>
          <w:tab w:val="left" w:pos="7085"/>
        </w:tabs>
        <w:rPr>
          <w:rFonts w:ascii="Cambria" w:hAnsi="Cambria"/>
          <w:sz w:val="28"/>
          <w:szCs w:val="28"/>
        </w:rPr>
      </w:pPr>
    </w:p>
    <w:p w:rsidR="00B257D5" w:rsidRDefault="00B257D5" w:rsidP="00B22956">
      <w:pPr>
        <w:tabs>
          <w:tab w:val="left" w:pos="7085"/>
        </w:tabs>
        <w:rPr>
          <w:rFonts w:ascii="Cambria" w:hAnsi="Cambria"/>
          <w:sz w:val="28"/>
          <w:szCs w:val="28"/>
        </w:rPr>
      </w:pPr>
    </w:p>
    <w:p w:rsidR="00B257D5" w:rsidRDefault="00B257D5" w:rsidP="00B22956">
      <w:pPr>
        <w:tabs>
          <w:tab w:val="left" w:pos="7085"/>
        </w:tabs>
        <w:rPr>
          <w:rFonts w:ascii="Cambria" w:hAnsi="Cambria"/>
          <w:sz w:val="28"/>
          <w:szCs w:val="28"/>
        </w:rPr>
      </w:pPr>
    </w:p>
    <w:p w:rsidR="000231D2" w:rsidRDefault="000231D2" w:rsidP="000231D2">
      <w:pPr>
        <w:spacing w:after="0" w:line="288" w:lineRule="auto"/>
        <w:jc w:val="center"/>
        <w:rPr>
          <w:rFonts w:ascii="Cambria" w:hAnsi="Cambria"/>
          <w:sz w:val="28"/>
          <w:szCs w:val="28"/>
        </w:rPr>
      </w:pPr>
      <w:r w:rsidRPr="00F5599C">
        <w:rPr>
          <w:rFonts w:ascii="Cambria" w:hAnsi="Cambria"/>
          <w:sz w:val="28"/>
          <w:szCs w:val="28"/>
        </w:rPr>
        <w:t>Ranking Methodology</w:t>
      </w:r>
    </w:p>
    <w:p w:rsidR="000231D2" w:rsidRDefault="000231D2" w:rsidP="000231D2">
      <w:pPr>
        <w:spacing w:after="0" w:line="288" w:lineRule="auto"/>
        <w:jc w:val="center"/>
        <w:rPr>
          <w:rFonts w:ascii="Cambria" w:hAnsi="Cambria"/>
          <w:sz w:val="24"/>
          <w:szCs w:val="24"/>
        </w:rPr>
      </w:pPr>
      <w:r w:rsidRPr="00F5599C">
        <w:rPr>
          <w:rFonts w:ascii="Cambria" w:hAnsi="Cambria"/>
          <w:sz w:val="24"/>
          <w:szCs w:val="24"/>
        </w:rPr>
        <w:t>(Methodology for ranking of the States</w:t>
      </w:r>
      <w:r>
        <w:rPr>
          <w:rFonts w:ascii="Cambria" w:hAnsi="Cambria"/>
          <w:sz w:val="24"/>
          <w:szCs w:val="24"/>
        </w:rPr>
        <w:t xml:space="preserve"> based upon performance against </w:t>
      </w:r>
      <w:r w:rsidRPr="00F5599C">
        <w:rPr>
          <w:rFonts w:ascii="Cambria" w:hAnsi="Cambria"/>
          <w:sz w:val="24"/>
          <w:szCs w:val="24"/>
        </w:rPr>
        <w:t>K</w:t>
      </w:r>
      <w:r>
        <w:rPr>
          <w:rFonts w:ascii="Cambria" w:hAnsi="Cambria"/>
          <w:sz w:val="24"/>
          <w:szCs w:val="24"/>
        </w:rPr>
        <w:t>PIs)</w:t>
      </w:r>
    </w:p>
    <w:p w:rsidR="000231D2" w:rsidRDefault="000231D2" w:rsidP="000231D2">
      <w:pPr>
        <w:spacing w:after="0" w:line="288" w:lineRule="auto"/>
        <w:jc w:val="center"/>
        <w:rPr>
          <w:rFonts w:ascii="Cambria" w:hAnsi="Cambria"/>
          <w:sz w:val="24"/>
          <w:szCs w:val="24"/>
        </w:rPr>
      </w:pPr>
    </w:p>
    <w:p w:rsidR="000231D2" w:rsidRDefault="000231D2" w:rsidP="000231D2">
      <w:pPr>
        <w:tabs>
          <w:tab w:val="left" w:pos="426"/>
        </w:tabs>
        <w:spacing w:before="120" w:after="120" w:line="312" w:lineRule="auto"/>
        <w:jc w:val="both"/>
        <w:rPr>
          <w:rFonts w:ascii="Cambria" w:hAnsi="Cambria"/>
          <w:sz w:val="24"/>
          <w:szCs w:val="24"/>
        </w:rPr>
      </w:pPr>
      <w:r>
        <w:rPr>
          <w:rFonts w:ascii="Cambria" w:hAnsi="Cambria"/>
          <w:sz w:val="24"/>
          <w:szCs w:val="24"/>
        </w:rPr>
        <w:t>1.</w:t>
      </w:r>
      <w:r>
        <w:rPr>
          <w:rFonts w:ascii="Cambria" w:hAnsi="Cambria"/>
          <w:sz w:val="24"/>
          <w:szCs w:val="24"/>
        </w:rPr>
        <w:tab/>
        <w:t>Score against the Key Performance Indicators (KPIs) - S</w:t>
      </w:r>
      <w:r w:rsidRPr="00F5599C">
        <w:rPr>
          <w:rFonts w:ascii="Cambria" w:hAnsi="Cambria"/>
          <w:sz w:val="24"/>
          <w:szCs w:val="24"/>
          <w:vertAlign w:val="subscript"/>
        </w:rPr>
        <w:t>i</w:t>
      </w:r>
      <w:r>
        <w:rPr>
          <w:rFonts w:ascii="Cambria" w:hAnsi="Cambria"/>
          <w:sz w:val="24"/>
          <w:szCs w:val="24"/>
        </w:rPr>
        <w:t xml:space="preserve"> (i = 1 to 28)</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(a)</w:t>
      </w:r>
      <w:r>
        <w:rPr>
          <w:rFonts w:ascii="Cambria" w:hAnsi="Cambria"/>
          <w:sz w:val="24"/>
          <w:szCs w:val="24"/>
        </w:rPr>
        <w:tab/>
        <w:t>For the unit of measurement ‘Yes/No’, a State having response ‘Yes’ would be awarded a score of ‘1’ and the State having ‘No’ response  would be awarded ‘0’.</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(b)</w:t>
      </w:r>
      <w:r>
        <w:rPr>
          <w:rFonts w:ascii="Cambria" w:hAnsi="Cambria"/>
          <w:sz w:val="24"/>
          <w:szCs w:val="24"/>
        </w:rPr>
        <w:tab/>
        <w:t>The scoring assigns importance to improvement on identified KPIs during the year. For improved performance during the 2016-17 over 2015-16, score in terms of percentage increase in improvement would be awarded.</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(c)</w:t>
      </w:r>
      <w:r>
        <w:rPr>
          <w:rFonts w:ascii="Cambria" w:hAnsi="Cambria"/>
          <w:sz w:val="24"/>
          <w:szCs w:val="24"/>
        </w:rPr>
        <w:tab/>
        <w:t>For the unit of measurement in absolute numbers, a State will be awarded the score on a range of 1 to 5 where 1 relates to the lowest performance and 5 to the highest. Others would be awarded proportionately.</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2.</w:t>
      </w:r>
      <w:r>
        <w:rPr>
          <w:rFonts w:ascii="Cambria" w:hAnsi="Cambria"/>
          <w:sz w:val="24"/>
          <w:szCs w:val="24"/>
        </w:rPr>
        <w:tab/>
        <w:t>Weightage to the indicators -</w:t>
      </w:r>
      <w:r w:rsidRPr="00D23131">
        <w:rPr>
          <w:rFonts w:ascii="Cambria" w:hAnsi="Cambria"/>
          <w:sz w:val="24"/>
          <w:szCs w:val="24"/>
        </w:rPr>
        <w:t xml:space="preserve"> </w:t>
      </w:r>
      <w:r>
        <w:rPr>
          <w:rFonts w:ascii="Cambria" w:hAnsi="Cambria"/>
          <w:sz w:val="24"/>
          <w:szCs w:val="24"/>
        </w:rPr>
        <w:t>W</w:t>
      </w:r>
      <w:r w:rsidRPr="00F5599C">
        <w:rPr>
          <w:rFonts w:ascii="Cambria" w:hAnsi="Cambria"/>
          <w:sz w:val="24"/>
          <w:szCs w:val="24"/>
          <w:vertAlign w:val="subscript"/>
        </w:rPr>
        <w:t>i</w:t>
      </w:r>
      <w:r>
        <w:rPr>
          <w:rFonts w:ascii="Cambria" w:hAnsi="Cambria"/>
          <w:sz w:val="24"/>
          <w:szCs w:val="24"/>
        </w:rPr>
        <w:t xml:space="preserve"> (i = 1 to 28)</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(a)</w:t>
      </w:r>
      <w:r>
        <w:rPr>
          <w:rFonts w:ascii="Cambria" w:hAnsi="Cambria"/>
          <w:sz w:val="24"/>
          <w:szCs w:val="24"/>
        </w:rPr>
        <w:tab/>
        <w:t xml:space="preserve">The weightage to the various sections is under:- </w:t>
      </w:r>
    </w:p>
    <w:tbl>
      <w:tblPr>
        <w:tblStyle w:val="TableGrid"/>
        <w:tblW w:w="0" w:type="auto"/>
        <w:tblInd w:w="534" w:type="dxa"/>
        <w:tblLook w:val="04A0" w:firstRow="1" w:lastRow="0" w:firstColumn="1" w:lastColumn="0" w:noHBand="0" w:noVBand="1"/>
      </w:tblPr>
      <w:tblGrid>
        <w:gridCol w:w="6662"/>
        <w:gridCol w:w="1843"/>
      </w:tblGrid>
      <w:tr w:rsidR="000231D2" w:rsidTr="00C1406B">
        <w:tc>
          <w:tcPr>
            <w:tcW w:w="6662"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Section</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Weightage</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Source Augmentation (Restoration of Water Bodies)</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5</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Source Augmentation (Groundwater)</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15</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Major and Medium Irrigation (Supply Side Management)</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15</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Watershed Development (Supply Side Management)</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Demand Side Management – Participatory Irrigation Practices</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Demand Side Management – Sustainable on-farm water-use practices</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Rural Drinking Water – Supply and Demand Side Management</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Urban Water Supply and Sanitation</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w:t>
            </w:r>
          </w:p>
        </w:tc>
      </w:tr>
      <w:tr w:rsidR="000231D2" w:rsidTr="00C1406B">
        <w:tc>
          <w:tcPr>
            <w:tcW w:w="6662" w:type="dxa"/>
          </w:tcPr>
          <w:p w:rsidR="000231D2" w:rsidRDefault="000231D2" w:rsidP="00C1406B">
            <w:pPr>
              <w:tabs>
                <w:tab w:val="left" w:pos="426"/>
              </w:tabs>
              <w:spacing w:line="312" w:lineRule="auto"/>
              <w:jc w:val="both"/>
              <w:rPr>
                <w:rFonts w:ascii="Cambria" w:hAnsi="Cambria"/>
                <w:sz w:val="24"/>
                <w:szCs w:val="24"/>
              </w:rPr>
            </w:pPr>
            <w:r>
              <w:rPr>
                <w:rFonts w:ascii="Cambria" w:hAnsi="Cambria"/>
                <w:sz w:val="24"/>
                <w:szCs w:val="24"/>
              </w:rPr>
              <w:t>Policy and Governance</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15</w:t>
            </w:r>
          </w:p>
        </w:tc>
      </w:tr>
      <w:tr w:rsidR="000231D2" w:rsidTr="00C1406B">
        <w:tc>
          <w:tcPr>
            <w:tcW w:w="6662" w:type="dxa"/>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Total</w:t>
            </w:r>
          </w:p>
        </w:tc>
        <w:tc>
          <w:tcPr>
            <w:tcW w:w="1843" w:type="dxa"/>
            <w:vAlign w:val="center"/>
          </w:tcPr>
          <w:p w:rsidR="000231D2" w:rsidRDefault="000231D2" w:rsidP="00C1406B">
            <w:pPr>
              <w:tabs>
                <w:tab w:val="left" w:pos="426"/>
              </w:tabs>
              <w:spacing w:line="312" w:lineRule="auto"/>
              <w:jc w:val="center"/>
              <w:rPr>
                <w:rFonts w:ascii="Cambria" w:hAnsi="Cambria"/>
                <w:sz w:val="24"/>
                <w:szCs w:val="24"/>
              </w:rPr>
            </w:pPr>
            <w:r>
              <w:rPr>
                <w:rFonts w:ascii="Cambria" w:hAnsi="Cambria"/>
                <w:sz w:val="24"/>
                <w:szCs w:val="24"/>
              </w:rPr>
              <w:t>100</w:t>
            </w:r>
          </w:p>
        </w:tc>
      </w:tr>
    </w:tbl>
    <w:p w:rsidR="000231D2" w:rsidRDefault="000231D2" w:rsidP="000231D2">
      <w:pPr>
        <w:tabs>
          <w:tab w:val="left" w:pos="426"/>
        </w:tabs>
        <w:spacing w:before="120" w:after="120" w:line="312" w:lineRule="auto"/>
        <w:ind w:left="420" w:hanging="420"/>
        <w:jc w:val="both"/>
        <w:rPr>
          <w:rFonts w:ascii="Cambria" w:hAnsi="Cambria"/>
          <w:sz w:val="24"/>
          <w:szCs w:val="24"/>
        </w:rPr>
      </w:pP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(b)</w:t>
      </w:r>
      <w:r>
        <w:rPr>
          <w:rFonts w:ascii="Cambria" w:hAnsi="Cambria"/>
          <w:sz w:val="24"/>
          <w:szCs w:val="24"/>
        </w:rPr>
        <w:tab/>
        <w:t>Each Indicator in a section would be assigned equal weightage i.e. total weightage for the section/no. of indicators in the section.</w:t>
      </w:r>
    </w:p>
    <w:p w:rsidR="000231D2" w:rsidRDefault="000231D2" w:rsidP="000231D2">
      <w:pPr>
        <w:tabs>
          <w:tab w:val="left" w:pos="426"/>
        </w:tabs>
        <w:spacing w:before="120" w:after="120" w:line="312" w:lineRule="auto"/>
        <w:ind w:left="420" w:hanging="420"/>
        <w:jc w:val="both"/>
        <w:rPr>
          <w:rFonts w:ascii="Cambria" w:hAnsi="Cambria"/>
          <w:sz w:val="24"/>
          <w:szCs w:val="24"/>
        </w:rPr>
      </w:pPr>
      <w:r>
        <w:rPr>
          <w:rFonts w:ascii="Cambria" w:hAnsi="Cambria"/>
          <w:sz w:val="24"/>
          <w:szCs w:val="24"/>
        </w:rPr>
        <w:t>3.</w:t>
      </w:r>
      <w:r>
        <w:rPr>
          <w:rFonts w:ascii="Cambria" w:hAnsi="Cambria"/>
          <w:sz w:val="24"/>
          <w:szCs w:val="24"/>
        </w:rPr>
        <w:tab/>
        <w:t>Composite Score</w:t>
      </w:r>
    </w:p>
    <w:p w:rsidR="000231D2" w:rsidRDefault="000231D2" w:rsidP="000231D2">
      <w:pPr>
        <w:tabs>
          <w:tab w:val="left" w:pos="426"/>
        </w:tabs>
        <w:spacing w:before="120" w:after="120" w:line="312" w:lineRule="auto"/>
        <w:ind w:left="420" w:hanging="420"/>
        <w:jc w:val="both"/>
        <w:rPr>
          <w:rFonts w:ascii="Cambria" w:hAnsi="Cambria"/>
          <w:sz w:val="24"/>
          <w:szCs w:val="24"/>
        </w:rPr>
      </w:pPr>
      <w:r w:rsidRPr="001E1C40">
        <w:rPr>
          <w:rFonts w:ascii="Cambria" w:hAnsi="Cambria"/>
          <w:noProof/>
          <w:sz w:val="24"/>
          <w:szCs w:val="24"/>
          <w:lang w:val="en-US" w:eastAsia="en-US" w:bidi="hi-IN"/>
        </w:rPr>
        <mc:AlternateContent>
          <mc:Choice Requires="wps">
            <w:drawing>
              <wp:anchor distT="0" distB="0" distL="114300" distR="114300" simplePos="0" relativeHeight="251659264" behindDoc="0" locked="0" layoutInCell="1" allowOverlap="1" wp14:anchorId="60760B70" wp14:editId="2BA1AD71">
                <wp:simplePos x="0" y="0"/>
                <wp:positionH relativeFrom="column">
                  <wp:posOffset>2190750</wp:posOffset>
                </wp:positionH>
                <wp:positionV relativeFrom="paragraph">
                  <wp:posOffset>240665</wp:posOffset>
                </wp:positionV>
                <wp:extent cx="876300" cy="366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6395"/>
                        </a:xfrm>
                        <a:prstGeom prst="rect">
                          <a:avLst/>
                        </a:prstGeom>
                        <a:solidFill>
                          <a:srgbClr val="FFFFFF"/>
                        </a:solidFill>
                        <a:ln w="9525">
                          <a:noFill/>
                          <a:miter lim="800000"/>
                          <a:headEnd/>
                          <a:tailEnd/>
                        </a:ln>
                      </wps:spPr>
                      <wps:txbx>
                        <w:txbxContent>
                          <w:p w:rsidR="002B4CEE" w:rsidRDefault="002B4CEE" w:rsidP="000231D2">
                            <w:r>
                              <w:t>i = 1 to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760B70" id="Text Box 2" o:spid="_x0000_s1027" type="#_x0000_t202" style="position:absolute;left:0;text-align:left;margin-left:172.5pt;margin-top:18.95pt;width:69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" stroked="f">
                <v:textbox>
                  <w:txbxContent>
                    <w:p w:rsidR="002B4CEE" w:rsidRDefault="002B4CEE" w:rsidP="000231D2">
                      <w:proofErr w:type="spellStart"/>
                      <w:r>
                        <w:t>i</w:t>
                      </w:r>
                      <w:proofErr w:type="spellEnd"/>
                      <w:r>
                        <w:t xml:space="preserve"> = 1 to 28</w:t>
                      </w:r>
                    </w:p>
                  </w:txbxContent>
                </v:textbox>
              </v:shape>
            </w:pict>
          </mc:Fallback>
        </mc:AlternateContent>
      </w:r>
      <w:r>
        <w:rPr>
          <w:rFonts w:ascii="Cambria" w:hAnsi="Cambria"/>
          <w:sz w:val="24"/>
          <w:szCs w:val="24"/>
        </w:rPr>
        <w:tab/>
        <w:t xml:space="preserve">Composite score for a State =      </w:t>
      </w:r>
      <w:r w:rsidRPr="001E1C40">
        <w:rPr>
          <w:rFonts w:ascii="Cambria" w:hAnsi="Cambria" w:cs="Arial"/>
          <w:bCs/>
          <w:color w:val="222222"/>
          <w:sz w:val="32"/>
          <w:szCs w:val="32"/>
          <w:shd w:val="clear" w:color="auto" w:fill="FFFFFF"/>
        </w:rPr>
        <w:t>Σ</w:t>
      </w:r>
      <w:r>
        <w:rPr>
          <w:rFonts w:ascii="Cambria" w:hAnsi="Cambria" w:cs="Arial"/>
          <w:bCs/>
          <w:color w:val="222222"/>
          <w:sz w:val="32"/>
          <w:szCs w:val="32"/>
          <w:shd w:val="clear" w:color="auto" w:fill="FFFFFF"/>
        </w:rPr>
        <w:t xml:space="preserve"> (S</w:t>
      </w:r>
      <w:r w:rsidRPr="001E1C40">
        <w:rPr>
          <w:rFonts w:ascii="Cambria" w:hAnsi="Cambria" w:cs="Arial"/>
          <w:bCs/>
          <w:color w:val="222222"/>
          <w:sz w:val="32"/>
          <w:szCs w:val="32"/>
          <w:shd w:val="clear" w:color="auto" w:fill="FFFFFF"/>
          <w:vertAlign w:val="subscript"/>
        </w:rPr>
        <w:t>i</w:t>
      </w:r>
      <w:r>
        <w:rPr>
          <w:rFonts w:ascii="Cambria" w:hAnsi="Cambria" w:cs="Arial"/>
          <w:bCs/>
          <w:color w:val="222222"/>
          <w:sz w:val="32"/>
          <w:szCs w:val="32"/>
          <w:shd w:val="clear" w:color="auto" w:fill="FFFFFF"/>
        </w:rPr>
        <w:t xml:space="preserve"> x W</w:t>
      </w:r>
      <w:r w:rsidRPr="001E1C40">
        <w:rPr>
          <w:rFonts w:ascii="Cambria" w:hAnsi="Cambria" w:cs="Arial"/>
          <w:bCs/>
          <w:color w:val="222222"/>
          <w:sz w:val="32"/>
          <w:szCs w:val="32"/>
          <w:shd w:val="clear" w:color="auto" w:fill="FFFFFF"/>
          <w:vertAlign w:val="subscript"/>
        </w:rPr>
        <w:t>i</w:t>
      </w:r>
      <w:r>
        <w:rPr>
          <w:rFonts w:ascii="Cambria" w:hAnsi="Cambria" w:cs="Arial"/>
          <w:bCs/>
          <w:color w:val="222222"/>
          <w:sz w:val="32"/>
          <w:szCs w:val="32"/>
          <w:shd w:val="clear" w:color="auto" w:fill="FFFFFF"/>
        </w:rPr>
        <w:t>)/Max S</w:t>
      </w:r>
      <w:r w:rsidRPr="001E1C40">
        <w:rPr>
          <w:rFonts w:ascii="Cambria" w:hAnsi="Cambria" w:cs="Arial"/>
          <w:bCs/>
          <w:color w:val="222222"/>
          <w:sz w:val="32"/>
          <w:szCs w:val="32"/>
          <w:shd w:val="clear" w:color="auto" w:fill="FFFFFF"/>
          <w:vertAlign w:val="subscript"/>
        </w:rPr>
        <w:t>i</w:t>
      </w:r>
    </w:p>
    <w:p w:rsidR="000231D2" w:rsidRPr="00F5599C" w:rsidRDefault="000231D2" w:rsidP="000231D2">
      <w:pPr>
        <w:tabs>
          <w:tab w:val="left" w:pos="426"/>
        </w:tabs>
        <w:spacing w:before="120" w:after="120" w:line="312" w:lineRule="auto"/>
        <w:ind w:left="420" w:hanging="420"/>
        <w:jc w:val="both"/>
        <w:rPr>
          <w:rFonts w:ascii="Cambria" w:hAnsi="Cambria"/>
          <w:sz w:val="24"/>
          <w:szCs w:val="24"/>
        </w:rPr>
      </w:pPr>
    </w:p>
    <w:p w:rsidR="00B257D5" w:rsidRDefault="00B257D5" w:rsidP="00B22956">
      <w:pPr>
        <w:tabs>
          <w:tab w:val="left" w:pos="7085"/>
        </w:tabs>
        <w:rPr>
          <w:rFonts w:ascii="Cambria" w:hAnsi="Cambria"/>
          <w:sz w:val="28"/>
          <w:szCs w:val="28"/>
        </w:rPr>
      </w:pPr>
    </w:p>
    <w:p w:rsidR="002F099A" w:rsidRDefault="00646B58" w:rsidP="00C1406B">
      <w:pPr>
        <w:tabs>
          <w:tab w:val="left" w:pos="7085"/>
        </w:tabs>
        <w:spacing w:before="240" w:after="240"/>
        <w:jc w:val="center"/>
        <w:rPr>
          <w:rFonts w:ascii="Cambria" w:hAnsi="Cambria"/>
          <w:sz w:val="28"/>
          <w:szCs w:val="28"/>
        </w:rPr>
      </w:pPr>
      <w:r>
        <w:rPr>
          <w:rFonts w:ascii="Cambria" w:hAnsi="Cambria"/>
          <w:sz w:val="28"/>
          <w:szCs w:val="28"/>
        </w:rPr>
        <w:t>Key Steps for Assessment and Timelines</w:t>
      </w:r>
    </w:p>
    <w:p w:rsidR="00C1406B" w:rsidRDefault="00C1406B" w:rsidP="00C1406B">
      <w:pPr>
        <w:tabs>
          <w:tab w:val="left" w:pos="7085"/>
        </w:tabs>
        <w:spacing w:before="240" w:after="240" w:line="312" w:lineRule="auto"/>
        <w:jc w:val="both"/>
        <w:rPr>
          <w:rFonts w:ascii="Cambria" w:hAnsi="Cambria"/>
          <w:sz w:val="24"/>
          <w:szCs w:val="24"/>
        </w:rPr>
      </w:pPr>
      <w:r w:rsidRPr="00C1406B">
        <w:rPr>
          <w:rFonts w:ascii="Cambria" w:hAnsi="Cambria"/>
          <w:sz w:val="24"/>
          <w:szCs w:val="24"/>
        </w:rPr>
        <w:t xml:space="preserve">Key activities </w:t>
      </w:r>
      <w:r>
        <w:rPr>
          <w:rFonts w:ascii="Cambria" w:hAnsi="Cambria"/>
          <w:sz w:val="24"/>
          <w:szCs w:val="24"/>
        </w:rPr>
        <w:t>involved in the process of preparing Composite Water Management Index for the States/UTs and timelines for completion of those activities are given below:-</w:t>
      </w:r>
    </w:p>
    <w:tbl>
      <w:tblPr>
        <w:tblStyle w:val="TableGrid"/>
        <w:tblW w:w="0" w:type="auto"/>
        <w:tblInd w:w="392" w:type="dxa"/>
        <w:tblLook w:val="04A0" w:firstRow="1" w:lastRow="0" w:firstColumn="1" w:lastColumn="0" w:noHBand="0" w:noVBand="1"/>
      </w:tblPr>
      <w:tblGrid>
        <w:gridCol w:w="833"/>
        <w:gridCol w:w="3559"/>
        <w:gridCol w:w="2047"/>
        <w:gridCol w:w="2208"/>
      </w:tblGrid>
      <w:tr w:rsidR="00C1406B" w:rsidRPr="00C1406B" w:rsidTr="00C1406B">
        <w:tc>
          <w:tcPr>
            <w:tcW w:w="833" w:type="dxa"/>
            <w:vAlign w:val="center"/>
          </w:tcPr>
          <w:p w:rsidR="00C1406B" w:rsidRPr="00C1406B" w:rsidRDefault="00C1406B" w:rsidP="00C1406B">
            <w:pPr>
              <w:tabs>
                <w:tab w:val="left" w:pos="7085"/>
              </w:tabs>
              <w:spacing w:line="312" w:lineRule="auto"/>
              <w:jc w:val="center"/>
              <w:rPr>
                <w:rFonts w:ascii="Cambria" w:hAnsi="Cambria"/>
                <w:sz w:val="24"/>
                <w:szCs w:val="24"/>
              </w:rPr>
            </w:pPr>
            <w:r w:rsidRPr="00C1406B">
              <w:rPr>
                <w:rFonts w:ascii="Cambria" w:hAnsi="Cambria"/>
                <w:sz w:val="24"/>
                <w:szCs w:val="24"/>
              </w:rPr>
              <w:t>Sl. No.</w:t>
            </w:r>
          </w:p>
        </w:tc>
        <w:tc>
          <w:tcPr>
            <w:tcW w:w="3559" w:type="dxa"/>
            <w:vAlign w:val="center"/>
          </w:tcPr>
          <w:p w:rsidR="00C1406B" w:rsidRPr="00C1406B" w:rsidRDefault="00C1406B" w:rsidP="00C1406B">
            <w:pPr>
              <w:tabs>
                <w:tab w:val="left" w:pos="7085"/>
              </w:tabs>
              <w:spacing w:line="312" w:lineRule="auto"/>
              <w:jc w:val="center"/>
              <w:rPr>
                <w:rFonts w:ascii="Cambria" w:hAnsi="Cambria"/>
                <w:sz w:val="24"/>
                <w:szCs w:val="24"/>
              </w:rPr>
            </w:pPr>
            <w:r w:rsidRPr="00C1406B">
              <w:rPr>
                <w:rFonts w:ascii="Cambria" w:hAnsi="Cambria"/>
                <w:sz w:val="24"/>
                <w:szCs w:val="24"/>
              </w:rPr>
              <w:t>Activity Description</w:t>
            </w:r>
          </w:p>
        </w:tc>
        <w:tc>
          <w:tcPr>
            <w:tcW w:w="2047" w:type="dxa"/>
            <w:vAlign w:val="center"/>
          </w:tcPr>
          <w:p w:rsidR="00C1406B" w:rsidRPr="00C1406B" w:rsidRDefault="00C1406B" w:rsidP="00C1406B">
            <w:pPr>
              <w:tabs>
                <w:tab w:val="left" w:pos="7085"/>
              </w:tabs>
              <w:spacing w:line="312" w:lineRule="auto"/>
              <w:jc w:val="center"/>
              <w:rPr>
                <w:rFonts w:ascii="Cambria" w:hAnsi="Cambria"/>
                <w:sz w:val="24"/>
                <w:szCs w:val="24"/>
              </w:rPr>
            </w:pPr>
            <w:r>
              <w:rPr>
                <w:rFonts w:ascii="Cambria" w:hAnsi="Cambria"/>
                <w:sz w:val="24"/>
                <w:szCs w:val="24"/>
              </w:rPr>
              <w:t>Implementing Agency</w:t>
            </w:r>
          </w:p>
        </w:tc>
        <w:tc>
          <w:tcPr>
            <w:tcW w:w="2208" w:type="dxa"/>
            <w:vAlign w:val="center"/>
          </w:tcPr>
          <w:p w:rsidR="00C1406B" w:rsidRPr="00C1406B" w:rsidRDefault="00C1406B" w:rsidP="00C1406B">
            <w:pPr>
              <w:tabs>
                <w:tab w:val="left" w:pos="7085"/>
              </w:tabs>
              <w:spacing w:line="312" w:lineRule="auto"/>
              <w:jc w:val="center"/>
              <w:rPr>
                <w:rFonts w:ascii="Cambria" w:hAnsi="Cambria"/>
                <w:sz w:val="24"/>
                <w:szCs w:val="24"/>
              </w:rPr>
            </w:pPr>
            <w:r>
              <w:rPr>
                <w:rFonts w:ascii="Cambria" w:hAnsi="Cambria"/>
                <w:sz w:val="24"/>
                <w:szCs w:val="24"/>
              </w:rPr>
              <w:t>Completion Date</w:t>
            </w:r>
          </w:p>
        </w:tc>
      </w:tr>
      <w:tr w:rsidR="00C1406B" w:rsidRPr="00C1406B" w:rsidTr="00C1406B">
        <w:tc>
          <w:tcPr>
            <w:tcW w:w="833" w:type="dxa"/>
          </w:tcPr>
          <w:p w:rsidR="00C1406B" w:rsidRPr="00E9628D" w:rsidRDefault="00C1406B" w:rsidP="00C1406B">
            <w:pPr>
              <w:tabs>
                <w:tab w:val="left" w:pos="7085"/>
              </w:tabs>
              <w:spacing w:line="312" w:lineRule="auto"/>
              <w:jc w:val="center"/>
              <w:rPr>
                <w:rFonts w:ascii="Cambria" w:hAnsi="Cambria"/>
                <w:sz w:val="24"/>
                <w:szCs w:val="24"/>
              </w:rPr>
            </w:pPr>
            <w:r w:rsidRPr="00E9628D">
              <w:rPr>
                <w:rFonts w:ascii="Cambria" w:hAnsi="Cambria"/>
                <w:sz w:val="24"/>
                <w:szCs w:val="24"/>
              </w:rPr>
              <w:t>1</w:t>
            </w:r>
          </w:p>
        </w:tc>
        <w:tc>
          <w:tcPr>
            <w:tcW w:w="3559" w:type="dxa"/>
          </w:tcPr>
          <w:p w:rsidR="00C1406B" w:rsidRPr="00E9628D" w:rsidRDefault="00C1406B" w:rsidP="00E9628D">
            <w:pPr>
              <w:tabs>
                <w:tab w:val="left" w:pos="7085"/>
              </w:tabs>
              <w:spacing w:line="312" w:lineRule="auto"/>
              <w:jc w:val="both"/>
              <w:rPr>
                <w:rFonts w:ascii="Cambria" w:hAnsi="Cambria"/>
                <w:sz w:val="24"/>
                <w:szCs w:val="24"/>
              </w:rPr>
            </w:pPr>
            <w:r w:rsidRPr="00E9628D">
              <w:rPr>
                <w:rFonts w:ascii="Cambria" w:hAnsi="Cambria"/>
                <w:sz w:val="24"/>
                <w:szCs w:val="24"/>
              </w:rPr>
              <w:t xml:space="preserve">Organization of Workshops </w:t>
            </w:r>
            <w:r w:rsidR="00E9628D">
              <w:rPr>
                <w:rFonts w:ascii="Cambria" w:hAnsi="Cambria"/>
                <w:sz w:val="24"/>
                <w:szCs w:val="24"/>
              </w:rPr>
              <w:t>to</w:t>
            </w:r>
            <w:r w:rsidR="00E9628D" w:rsidRPr="00E9628D">
              <w:rPr>
                <w:rFonts w:ascii="Cambria" w:hAnsi="Cambria" w:cstheme="minorBidi"/>
                <w:sz w:val="24"/>
                <w:szCs w:val="24"/>
              </w:rPr>
              <w:t xml:space="preserve"> sensitize and support the States in preparing the index</w:t>
            </w:r>
            <w:r w:rsidR="00E9628D">
              <w:rPr>
                <w:rFonts w:ascii="Cambria" w:hAnsi="Cambria" w:cstheme="minorBidi"/>
                <w:sz w:val="24"/>
                <w:szCs w:val="24"/>
              </w:rPr>
              <w:t>.</w:t>
            </w:r>
            <w:r w:rsidRPr="00E9628D">
              <w:rPr>
                <w:rFonts w:ascii="Cambria" w:hAnsi="Cambria"/>
                <w:sz w:val="24"/>
                <w:szCs w:val="24"/>
              </w:rPr>
              <w:t xml:space="preserve"> </w:t>
            </w:r>
            <w:r w:rsidR="00E9628D" w:rsidRPr="00E9628D">
              <w:rPr>
                <w:rFonts w:ascii="Cambria" w:hAnsi="Cambria" w:cstheme="minorBidi"/>
                <w:sz w:val="24"/>
                <w:szCs w:val="24"/>
              </w:rPr>
              <w:t xml:space="preserve">During these workshops, importance of the identified KPIs, data sources for the KPIs and the ranking methodology would be explained. </w:t>
            </w:r>
          </w:p>
        </w:tc>
        <w:tc>
          <w:tcPr>
            <w:tcW w:w="2047" w:type="dxa"/>
          </w:tcPr>
          <w:p w:rsidR="00C1406B" w:rsidRPr="00C1406B" w:rsidRDefault="00C1406B" w:rsidP="00C1406B">
            <w:pPr>
              <w:tabs>
                <w:tab w:val="left" w:pos="7085"/>
              </w:tabs>
              <w:spacing w:line="312" w:lineRule="auto"/>
              <w:jc w:val="center"/>
              <w:rPr>
                <w:rFonts w:ascii="Cambria" w:hAnsi="Cambria"/>
                <w:sz w:val="24"/>
                <w:szCs w:val="24"/>
              </w:rPr>
            </w:pPr>
            <w:r>
              <w:rPr>
                <w:rFonts w:ascii="Cambria" w:hAnsi="Cambria"/>
                <w:sz w:val="24"/>
                <w:szCs w:val="24"/>
              </w:rPr>
              <w:t>NITI Aayog</w:t>
            </w:r>
            <w:r w:rsidR="00944F97">
              <w:rPr>
                <w:rFonts w:ascii="Cambria" w:hAnsi="Cambria"/>
                <w:sz w:val="24"/>
                <w:szCs w:val="24"/>
              </w:rPr>
              <w:t>, MoWR,RD&amp;GR</w:t>
            </w:r>
          </w:p>
        </w:tc>
        <w:tc>
          <w:tcPr>
            <w:tcW w:w="2208" w:type="dxa"/>
          </w:tcPr>
          <w:p w:rsidR="00C1406B" w:rsidRPr="00C1406B" w:rsidRDefault="00C1406B" w:rsidP="00C1406B">
            <w:pPr>
              <w:tabs>
                <w:tab w:val="left" w:pos="7085"/>
              </w:tabs>
              <w:spacing w:line="312" w:lineRule="auto"/>
              <w:jc w:val="center"/>
              <w:rPr>
                <w:rFonts w:ascii="Cambria" w:hAnsi="Cambria"/>
                <w:sz w:val="24"/>
                <w:szCs w:val="24"/>
              </w:rPr>
            </w:pPr>
            <w:r>
              <w:rPr>
                <w:rFonts w:ascii="Cambria" w:hAnsi="Cambria"/>
                <w:sz w:val="24"/>
                <w:szCs w:val="24"/>
              </w:rPr>
              <w:t>30.04.2017</w:t>
            </w:r>
          </w:p>
        </w:tc>
      </w:tr>
      <w:tr w:rsidR="00944F97" w:rsidRPr="00C1406B" w:rsidTr="00C1406B">
        <w:tc>
          <w:tcPr>
            <w:tcW w:w="833" w:type="dxa"/>
          </w:tcPr>
          <w:p w:rsidR="00944F97"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2</w:t>
            </w:r>
          </w:p>
        </w:tc>
        <w:tc>
          <w:tcPr>
            <w:tcW w:w="3559" w:type="dxa"/>
          </w:tcPr>
          <w:p w:rsidR="00944F97" w:rsidRDefault="00944F97" w:rsidP="00C1406B">
            <w:pPr>
              <w:tabs>
                <w:tab w:val="left" w:pos="7085"/>
              </w:tabs>
              <w:spacing w:line="312" w:lineRule="auto"/>
              <w:jc w:val="both"/>
              <w:rPr>
                <w:rFonts w:ascii="Cambria" w:hAnsi="Cambria"/>
                <w:sz w:val="24"/>
                <w:szCs w:val="24"/>
              </w:rPr>
            </w:pPr>
            <w:r>
              <w:rPr>
                <w:rFonts w:ascii="Cambria" w:hAnsi="Cambria"/>
                <w:sz w:val="24"/>
                <w:szCs w:val="24"/>
              </w:rPr>
              <w:t xml:space="preserve">Development of </w:t>
            </w:r>
            <w:r w:rsidR="00361807">
              <w:rPr>
                <w:rFonts w:ascii="Cambria" w:hAnsi="Cambria"/>
                <w:sz w:val="24"/>
                <w:szCs w:val="24"/>
              </w:rPr>
              <w:t xml:space="preserve">an </w:t>
            </w:r>
            <w:r>
              <w:rPr>
                <w:rFonts w:ascii="Cambria" w:hAnsi="Cambria"/>
                <w:sz w:val="24"/>
                <w:szCs w:val="24"/>
              </w:rPr>
              <w:t>online portal for the States/UTs to provide data, validate data and develop index</w:t>
            </w:r>
          </w:p>
        </w:tc>
        <w:tc>
          <w:tcPr>
            <w:tcW w:w="2047" w:type="dxa"/>
          </w:tcPr>
          <w:p w:rsidR="00944F97" w:rsidRDefault="00944F97" w:rsidP="00C1406B">
            <w:pPr>
              <w:tabs>
                <w:tab w:val="left" w:pos="7085"/>
              </w:tabs>
              <w:spacing w:line="312" w:lineRule="auto"/>
              <w:jc w:val="center"/>
              <w:rPr>
                <w:rFonts w:ascii="Cambria" w:hAnsi="Cambria"/>
                <w:sz w:val="24"/>
                <w:szCs w:val="24"/>
              </w:rPr>
            </w:pPr>
            <w:r>
              <w:rPr>
                <w:rFonts w:ascii="Cambria" w:hAnsi="Cambria"/>
                <w:sz w:val="24"/>
                <w:szCs w:val="24"/>
              </w:rPr>
              <w:t>NITI Aayog</w:t>
            </w:r>
          </w:p>
        </w:tc>
        <w:tc>
          <w:tcPr>
            <w:tcW w:w="2208" w:type="dxa"/>
          </w:tcPr>
          <w:p w:rsidR="00944F97" w:rsidRDefault="00963BB2" w:rsidP="00C1406B">
            <w:pPr>
              <w:tabs>
                <w:tab w:val="left" w:pos="7085"/>
              </w:tabs>
              <w:spacing w:line="312" w:lineRule="auto"/>
              <w:jc w:val="center"/>
              <w:rPr>
                <w:rFonts w:ascii="Cambria" w:hAnsi="Cambria"/>
                <w:sz w:val="24"/>
                <w:szCs w:val="24"/>
              </w:rPr>
            </w:pPr>
            <w:r>
              <w:rPr>
                <w:rFonts w:ascii="Cambria" w:hAnsi="Cambria"/>
                <w:sz w:val="24"/>
                <w:szCs w:val="24"/>
              </w:rPr>
              <w:t>30.04.2017</w:t>
            </w:r>
          </w:p>
        </w:tc>
      </w:tr>
      <w:tr w:rsidR="00C1406B" w:rsidRPr="00C1406B" w:rsidTr="00C1406B">
        <w:tc>
          <w:tcPr>
            <w:tcW w:w="833"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3</w:t>
            </w:r>
          </w:p>
        </w:tc>
        <w:tc>
          <w:tcPr>
            <w:tcW w:w="3559" w:type="dxa"/>
          </w:tcPr>
          <w:p w:rsidR="00C1406B" w:rsidRPr="00C1406B" w:rsidRDefault="00944F97" w:rsidP="00944F97">
            <w:pPr>
              <w:tabs>
                <w:tab w:val="left" w:pos="7085"/>
              </w:tabs>
              <w:spacing w:line="312" w:lineRule="auto"/>
              <w:jc w:val="both"/>
              <w:rPr>
                <w:rFonts w:ascii="Cambria" w:hAnsi="Cambria"/>
                <w:sz w:val="24"/>
                <w:szCs w:val="24"/>
              </w:rPr>
            </w:pPr>
            <w:r>
              <w:rPr>
                <w:rFonts w:ascii="Cambria" w:hAnsi="Cambria"/>
                <w:sz w:val="24"/>
                <w:szCs w:val="24"/>
              </w:rPr>
              <w:t>Uploading o</w:t>
            </w:r>
            <w:r w:rsidR="00C1406B">
              <w:rPr>
                <w:rFonts w:ascii="Cambria" w:hAnsi="Cambria"/>
                <w:sz w:val="24"/>
                <w:szCs w:val="24"/>
              </w:rPr>
              <w:t>f data/value for various KPIs</w:t>
            </w:r>
            <w:r>
              <w:rPr>
                <w:rFonts w:ascii="Cambria" w:hAnsi="Cambria"/>
                <w:sz w:val="24"/>
                <w:szCs w:val="24"/>
              </w:rPr>
              <w:t xml:space="preserve"> on the web portal </w:t>
            </w:r>
          </w:p>
        </w:tc>
        <w:tc>
          <w:tcPr>
            <w:tcW w:w="2047" w:type="dxa"/>
          </w:tcPr>
          <w:p w:rsidR="00C1406B" w:rsidRPr="00C1406B" w:rsidRDefault="00C1406B" w:rsidP="00C1406B">
            <w:pPr>
              <w:tabs>
                <w:tab w:val="left" w:pos="7085"/>
              </w:tabs>
              <w:spacing w:line="312" w:lineRule="auto"/>
              <w:jc w:val="center"/>
              <w:rPr>
                <w:rFonts w:ascii="Cambria" w:hAnsi="Cambria"/>
                <w:sz w:val="24"/>
                <w:szCs w:val="24"/>
              </w:rPr>
            </w:pPr>
            <w:r>
              <w:rPr>
                <w:rFonts w:ascii="Cambria" w:hAnsi="Cambria"/>
                <w:sz w:val="24"/>
                <w:szCs w:val="24"/>
              </w:rPr>
              <w:t>States/UTS</w:t>
            </w:r>
          </w:p>
        </w:tc>
        <w:tc>
          <w:tcPr>
            <w:tcW w:w="2208" w:type="dxa"/>
          </w:tcPr>
          <w:p w:rsidR="00C1406B" w:rsidRPr="00C1406B" w:rsidRDefault="00944F97" w:rsidP="00944F97">
            <w:pPr>
              <w:tabs>
                <w:tab w:val="left" w:pos="7085"/>
              </w:tabs>
              <w:spacing w:line="312" w:lineRule="auto"/>
              <w:jc w:val="center"/>
              <w:rPr>
                <w:rFonts w:ascii="Cambria" w:hAnsi="Cambria"/>
                <w:sz w:val="24"/>
                <w:szCs w:val="24"/>
              </w:rPr>
            </w:pPr>
            <w:r>
              <w:rPr>
                <w:rFonts w:ascii="Cambria" w:hAnsi="Cambria"/>
                <w:sz w:val="24"/>
                <w:szCs w:val="24"/>
              </w:rPr>
              <w:t>30.07.2017</w:t>
            </w:r>
          </w:p>
        </w:tc>
      </w:tr>
      <w:tr w:rsidR="00C1406B" w:rsidRPr="00C1406B" w:rsidTr="00C1406B">
        <w:tc>
          <w:tcPr>
            <w:tcW w:w="833"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4</w:t>
            </w:r>
          </w:p>
        </w:tc>
        <w:tc>
          <w:tcPr>
            <w:tcW w:w="3559" w:type="dxa"/>
          </w:tcPr>
          <w:p w:rsidR="00C1406B" w:rsidRPr="00C1406B" w:rsidRDefault="00C1406B" w:rsidP="00C1406B">
            <w:pPr>
              <w:tabs>
                <w:tab w:val="left" w:pos="7085"/>
              </w:tabs>
              <w:spacing w:line="312" w:lineRule="auto"/>
              <w:jc w:val="both"/>
              <w:rPr>
                <w:rFonts w:ascii="Cambria" w:hAnsi="Cambria"/>
                <w:sz w:val="24"/>
                <w:szCs w:val="24"/>
              </w:rPr>
            </w:pPr>
            <w:r>
              <w:rPr>
                <w:rFonts w:ascii="Cambria" w:hAnsi="Cambria"/>
                <w:sz w:val="24"/>
                <w:szCs w:val="24"/>
              </w:rPr>
              <w:t>Validation of data by independent agency</w:t>
            </w:r>
          </w:p>
        </w:tc>
        <w:tc>
          <w:tcPr>
            <w:tcW w:w="2047"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NITI Aayog, States/UTs</w:t>
            </w:r>
          </w:p>
        </w:tc>
        <w:tc>
          <w:tcPr>
            <w:tcW w:w="2208"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30.09.2017</w:t>
            </w:r>
          </w:p>
        </w:tc>
      </w:tr>
      <w:tr w:rsidR="00C1406B" w:rsidRPr="00C1406B" w:rsidTr="00C1406B">
        <w:tc>
          <w:tcPr>
            <w:tcW w:w="833"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5</w:t>
            </w:r>
          </w:p>
        </w:tc>
        <w:tc>
          <w:tcPr>
            <w:tcW w:w="3559" w:type="dxa"/>
          </w:tcPr>
          <w:p w:rsidR="00C1406B" w:rsidRPr="00C1406B" w:rsidRDefault="000867E5" w:rsidP="00C1406B">
            <w:pPr>
              <w:tabs>
                <w:tab w:val="left" w:pos="7085"/>
              </w:tabs>
              <w:spacing w:line="312" w:lineRule="auto"/>
              <w:jc w:val="both"/>
              <w:rPr>
                <w:rFonts w:ascii="Cambria" w:hAnsi="Cambria"/>
                <w:sz w:val="24"/>
                <w:szCs w:val="24"/>
              </w:rPr>
            </w:pPr>
            <w:r>
              <w:rPr>
                <w:rFonts w:ascii="Cambria" w:hAnsi="Cambria"/>
                <w:sz w:val="24"/>
                <w:szCs w:val="24"/>
              </w:rPr>
              <w:t>Finalization of data and preparation of composite water management index for the States/UTs</w:t>
            </w:r>
          </w:p>
        </w:tc>
        <w:tc>
          <w:tcPr>
            <w:tcW w:w="2047"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NITI Aayog, MoWR,RD&amp;GR, State/UTs</w:t>
            </w:r>
          </w:p>
        </w:tc>
        <w:tc>
          <w:tcPr>
            <w:tcW w:w="2208"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30.11.2017</w:t>
            </w:r>
          </w:p>
        </w:tc>
      </w:tr>
      <w:tr w:rsidR="00C1406B" w:rsidRPr="00C1406B" w:rsidTr="00C1406B">
        <w:tc>
          <w:tcPr>
            <w:tcW w:w="833"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6</w:t>
            </w:r>
          </w:p>
        </w:tc>
        <w:tc>
          <w:tcPr>
            <w:tcW w:w="3559" w:type="dxa"/>
          </w:tcPr>
          <w:p w:rsidR="00C1406B" w:rsidRPr="00C1406B" w:rsidRDefault="000867E5" w:rsidP="00C1406B">
            <w:pPr>
              <w:tabs>
                <w:tab w:val="left" w:pos="7085"/>
              </w:tabs>
              <w:spacing w:line="312" w:lineRule="auto"/>
              <w:jc w:val="both"/>
              <w:rPr>
                <w:rFonts w:ascii="Cambria" w:hAnsi="Cambria"/>
                <w:sz w:val="24"/>
                <w:szCs w:val="24"/>
              </w:rPr>
            </w:pPr>
            <w:r>
              <w:rPr>
                <w:rFonts w:ascii="Cambria" w:hAnsi="Cambria"/>
                <w:sz w:val="24"/>
                <w:szCs w:val="24"/>
              </w:rPr>
              <w:t xml:space="preserve">Uploading of composite water management index prepared for the States/UTs and other related information on the </w:t>
            </w:r>
            <w:r w:rsidR="00435FB1">
              <w:rPr>
                <w:rFonts w:ascii="Cambria" w:hAnsi="Cambria"/>
                <w:sz w:val="24"/>
                <w:szCs w:val="24"/>
              </w:rPr>
              <w:t>web portal</w:t>
            </w:r>
          </w:p>
        </w:tc>
        <w:tc>
          <w:tcPr>
            <w:tcW w:w="2047"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NITI Aayog</w:t>
            </w:r>
          </w:p>
        </w:tc>
        <w:tc>
          <w:tcPr>
            <w:tcW w:w="2208" w:type="dxa"/>
          </w:tcPr>
          <w:p w:rsidR="00C1406B"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31.12.2017</w:t>
            </w:r>
          </w:p>
        </w:tc>
      </w:tr>
      <w:tr w:rsidR="000867E5" w:rsidRPr="00C1406B" w:rsidTr="00C1406B">
        <w:tc>
          <w:tcPr>
            <w:tcW w:w="833" w:type="dxa"/>
          </w:tcPr>
          <w:p w:rsidR="000867E5"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7</w:t>
            </w:r>
          </w:p>
        </w:tc>
        <w:tc>
          <w:tcPr>
            <w:tcW w:w="3559" w:type="dxa"/>
          </w:tcPr>
          <w:p w:rsidR="000867E5" w:rsidRPr="00C1406B" w:rsidRDefault="00944F97" w:rsidP="00C1406B">
            <w:pPr>
              <w:tabs>
                <w:tab w:val="left" w:pos="7085"/>
              </w:tabs>
              <w:spacing w:line="312" w:lineRule="auto"/>
              <w:jc w:val="both"/>
              <w:rPr>
                <w:rFonts w:ascii="Cambria" w:hAnsi="Cambria"/>
                <w:sz w:val="24"/>
                <w:szCs w:val="24"/>
              </w:rPr>
            </w:pPr>
            <w:r>
              <w:rPr>
                <w:rFonts w:ascii="Cambria" w:hAnsi="Cambria"/>
                <w:sz w:val="24"/>
                <w:szCs w:val="24"/>
              </w:rPr>
              <w:t>Overall coordination and management</w:t>
            </w:r>
          </w:p>
        </w:tc>
        <w:tc>
          <w:tcPr>
            <w:tcW w:w="2047" w:type="dxa"/>
          </w:tcPr>
          <w:p w:rsidR="000867E5" w:rsidRPr="00C1406B" w:rsidRDefault="00944F97" w:rsidP="00C1406B">
            <w:pPr>
              <w:tabs>
                <w:tab w:val="left" w:pos="7085"/>
              </w:tabs>
              <w:spacing w:line="312" w:lineRule="auto"/>
              <w:jc w:val="center"/>
              <w:rPr>
                <w:rFonts w:ascii="Cambria" w:hAnsi="Cambria"/>
                <w:sz w:val="24"/>
                <w:szCs w:val="24"/>
              </w:rPr>
            </w:pPr>
            <w:r>
              <w:rPr>
                <w:rFonts w:ascii="Cambria" w:hAnsi="Cambria"/>
                <w:sz w:val="24"/>
                <w:szCs w:val="24"/>
              </w:rPr>
              <w:t>NITI Aayog</w:t>
            </w:r>
          </w:p>
        </w:tc>
        <w:tc>
          <w:tcPr>
            <w:tcW w:w="2208" w:type="dxa"/>
          </w:tcPr>
          <w:p w:rsidR="000867E5" w:rsidRPr="00C1406B" w:rsidRDefault="00361807" w:rsidP="00C1406B">
            <w:pPr>
              <w:tabs>
                <w:tab w:val="left" w:pos="7085"/>
              </w:tabs>
              <w:spacing w:line="312" w:lineRule="auto"/>
              <w:jc w:val="center"/>
              <w:rPr>
                <w:rFonts w:ascii="Cambria" w:hAnsi="Cambria"/>
                <w:sz w:val="24"/>
                <w:szCs w:val="24"/>
              </w:rPr>
            </w:pPr>
            <w:r>
              <w:rPr>
                <w:rFonts w:ascii="Cambria" w:hAnsi="Cambria"/>
                <w:sz w:val="24"/>
                <w:szCs w:val="24"/>
              </w:rPr>
              <w:t>-</w:t>
            </w:r>
          </w:p>
        </w:tc>
      </w:tr>
    </w:tbl>
    <w:p w:rsidR="00C1406B" w:rsidRPr="00C1406B" w:rsidRDefault="00C1406B" w:rsidP="00C1406B">
      <w:pPr>
        <w:tabs>
          <w:tab w:val="left" w:pos="7085"/>
        </w:tabs>
        <w:spacing w:before="240" w:after="240" w:line="312" w:lineRule="auto"/>
        <w:jc w:val="both"/>
        <w:rPr>
          <w:rFonts w:ascii="Cambria" w:hAnsi="Cambria"/>
          <w:sz w:val="24"/>
          <w:szCs w:val="24"/>
        </w:rPr>
      </w:pPr>
    </w:p>
    <w:sectPr w:rsidR="00C1406B" w:rsidRPr="00C1406B" w:rsidSect="00484077">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B6" w:rsidRDefault="005704B6" w:rsidP="00A55449">
      <w:pPr>
        <w:spacing w:after="0" w:line="240" w:lineRule="auto"/>
      </w:pPr>
      <w:r>
        <w:separator/>
      </w:r>
    </w:p>
  </w:endnote>
  <w:endnote w:type="continuationSeparator" w:id="0">
    <w:p w:rsidR="005704B6" w:rsidRDefault="005704B6" w:rsidP="00A5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EE" w:rsidRDefault="002B4CEE">
    <w:pPr>
      <w:pStyle w:val="Footer"/>
      <w:jc w:val="right"/>
    </w:pPr>
  </w:p>
  <w:p w:rsidR="002B4CEE" w:rsidRDefault="002B4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02060"/>
      <w:docPartObj>
        <w:docPartGallery w:val="Page Numbers (Bottom of Page)"/>
        <w:docPartUnique/>
      </w:docPartObj>
    </w:sdtPr>
    <w:sdtEndPr>
      <w:rPr>
        <w:noProof/>
      </w:rPr>
    </w:sdtEndPr>
    <w:sdtContent>
      <w:p w:rsidR="002B4CEE" w:rsidRDefault="002B4CEE">
        <w:pPr>
          <w:pStyle w:val="Footer"/>
          <w:jc w:val="right"/>
        </w:pPr>
        <w:r>
          <w:fldChar w:fldCharType="begin"/>
        </w:r>
        <w:r>
          <w:instrText xml:space="preserve"> PAGE   \* MERGEFORMAT </w:instrText>
        </w:r>
        <w:r>
          <w:fldChar w:fldCharType="separate"/>
        </w:r>
        <w:r w:rsidR="00115BE3">
          <w:rPr>
            <w:noProof/>
          </w:rPr>
          <w:t>5</w:t>
        </w:r>
        <w:r>
          <w:rPr>
            <w:noProof/>
          </w:rPr>
          <w:fldChar w:fldCharType="end"/>
        </w:r>
      </w:p>
    </w:sdtContent>
  </w:sdt>
  <w:p w:rsidR="002B4CEE" w:rsidRDefault="002B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B6" w:rsidRDefault="005704B6" w:rsidP="00A55449">
      <w:pPr>
        <w:spacing w:after="0" w:line="240" w:lineRule="auto"/>
      </w:pPr>
      <w:r>
        <w:separator/>
      </w:r>
    </w:p>
  </w:footnote>
  <w:footnote w:type="continuationSeparator" w:id="0">
    <w:p w:rsidR="005704B6" w:rsidRDefault="005704B6" w:rsidP="00A5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11"/>
    <w:multiLevelType w:val="hybridMultilevel"/>
    <w:tmpl w:val="D6BED7C8"/>
    <w:lvl w:ilvl="0" w:tplc="9912C3E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FC4EC8"/>
    <w:multiLevelType w:val="hybridMultilevel"/>
    <w:tmpl w:val="87C8AA14"/>
    <w:lvl w:ilvl="0" w:tplc="E30603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A5E86"/>
    <w:multiLevelType w:val="hybridMultilevel"/>
    <w:tmpl w:val="B778288C"/>
    <w:lvl w:ilvl="0" w:tplc="0E32F8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E1503B"/>
    <w:multiLevelType w:val="hybridMultilevel"/>
    <w:tmpl w:val="06CC154C"/>
    <w:lvl w:ilvl="0" w:tplc="E242A5CC">
      <w:start w:val="1"/>
      <w:numFmt w:val="upperLetter"/>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F3036"/>
    <w:multiLevelType w:val="hybridMultilevel"/>
    <w:tmpl w:val="9236A55A"/>
    <w:lvl w:ilvl="0" w:tplc="1EFC2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86EF7"/>
    <w:multiLevelType w:val="hybridMultilevel"/>
    <w:tmpl w:val="8D7A1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EA4A10"/>
    <w:multiLevelType w:val="hybridMultilevel"/>
    <w:tmpl w:val="E2B01A52"/>
    <w:lvl w:ilvl="0" w:tplc="41663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E558B"/>
    <w:multiLevelType w:val="hybridMultilevel"/>
    <w:tmpl w:val="4348A0A4"/>
    <w:lvl w:ilvl="0" w:tplc="8F1A7C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5B5F2A"/>
    <w:multiLevelType w:val="hybridMultilevel"/>
    <w:tmpl w:val="9E44404E"/>
    <w:lvl w:ilvl="0" w:tplc="46BCF32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C17D7C"/>
    <w:multiLevelType w:val="hybridMultilevel"/>
    <w:tmpl w:val="84542464"/>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nash Mishra">
    <w15:presenceInfo w15:providerId="None" w15:userId="Avinash Mis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8E"/>
    <w:rsid w:val="0001520F"/>
    <w:rsid w:val="00020621"/>
    <w:rsid w:val="000231D2"/>
    <w:rsid w:val="00036755"/>
    <w:rsid w:val="0006078A"/>
    <w:rsid w:val="000867E5"/>
    <w:rsid w:val="000966E1"/>
    <w:rsid w:val="000B14CE"/>
    <w:rsid w:val="000B4490"/>
    <w:rsid w:val="000D78F3"/>
    <w:rsid w:val="00115BE3"/>
    <w:rsid w:val="0018613D"/>
    <w:rsid w:val="001D4D5F"/>
    <w:rsid w:val="001E55AA"/>
    <w:rsid w:val="001F6B76"/>
    <w:rsid w:val="00240899"/>
    <w:rsid w:val="002B0682"/>
    <w:rsid w:val="002B4058"/>
    <w:rsid w:val="002B4CEE"/>
    <w:rsid w:val="002B4DB5"/>
    <w:rsid w:val="002E2DF3"/>
    <w:rsid w:val="002F099A"/>
    <w:rsid w:val="002F5C3C"/>
    <w:rsid w:val="00331260"/>
    <w:rsid w:val="00342CE6"/>
    <w:rsid w:val="00361807"/>
    <w:rsid w:val="003735EA"/>
    <w:rsid w:val="00375C8A"/>
    <w:rsid w:val="003A1441"/>
    <w:rsid w:val="003D0196"/>
    <w:rsid w:val="003F0E1E"/>
    <w:rsid w:val="003F6613"/>
    <w:rsid w:val="00405312"/>
    <w:rsid w:val="004308CB"/>
    <w:rsid w:val="00435FB1"/>
    <w:rsid w:val="00484077"/>
    <w:rsid w:val="00493C8E"/>
    <w:rsid w:val="004A2AA5"/>
    <w:rsid w:val="00522A10"/>
    <w:rsid w:val="005352F0"/>
    <w:rsid w:val="00544DD9"/>
    <w:rsid w:val="005704B6"/>
    <w:rsid w:val="005A70EC"/>
    <w:rsid w:val="00626CAE"/>
    <w:rsid w:val="00646B58"/>
    <w:rsid w:val="0065617E"/>
    <w:rsid w:val="00742865"/>
    <w:rsid w:val="00767E4F"/>
    <w:rsid w:val="007A7613"/>
    <w:rsid w:val="007C21DD"/>
    <w:rsid w:val="007C27D5"/>
    <w:rsid w:val="007D01D1"/>
    <w:rsid w:val="00854C96"/>
    <w:rsid w:val="00856B28"/>
    <w:rsid w:val="00896AAE"/>
    <w:rsid w:val="008A2D72"/>
    <w:rsid w:val="008A322C"/>
    <w:rsid w:val="008B4CDE"/>
    <w:rsid w:val="008F357A"/>
    <w:rsid w:val="00931D9D"/>
    <w:rsid w:val="00944F97"/>
    <w:rsid w:val="0095354B"/>
    <w:rsid w:val="00963BB2"/>
    <w:rsid w:val="00982DD7"/>
    <w:rsid w:val="00993CE6"/>
    <w:rsid w:val="00A55449"/>
    <w:rsid w:val="00A94787"/>
    <w:rsid w:val="00AE0538"/>
    <w:rsid w:val="00AE3F0A"/>
    <w:rsid w:val="00AF449B"/>
    <w:rsid w:val="00B22956"/>
    <w:rsid w:val="00B23784"/>
    <w:rsid w:val="00B257D5"/>
    <w:rsid w:val="00B51B89"/>
    <w:rsid w:val="00B77588"/>
    <w:rsid w:val="00B85AE9"/>
    <w:rsid w:val="00BA5D6D"/>
    <w:rsid w:val="00BC626D"/>
    <w:rsid w:val="00C1406B"/>
    <w:rsid w:val="00C278BF"/>
    <w:rsid w:val="00C46622"/>
    <w:rsid w:val="00C633C2"/>
    <w:rsid w:val="00C7237D"/>
    <w:rsid w:val="00C72AD4"/>
    <w:rsid w:val="00CA2485"/>
    <w:rsid w:val="00CC6D73"/>
    <w:rsid w:val="00D06033"/>
    <w:rsid w:val="00D14D4A"/>
    <w:rsid w:val="00D31251"/>
    <w:rsid w:val="00D3156C"/>
    <w:rsid w:val="00D94DBA"/>
    <w:rsid w:val="00DB220C"/>
    <w:rsid w:val="00DC5AB9"/>
    <w:rsid w:val="00DD61F1"/>
    <w:rsid w:val="00DF1386"/>
    <w:rsid w:val="00DF42E1"/>
    <w:rsid w:val="00DF5692"/>
    <w:rsid w:val="00E01E01"/>
    <w:rsid w:val="00E0512E"/>
    <w:rsid w:val="00E345B8"/>
    <w:rsid w:val="00E84680"/>
    <w:rsid w:val="00E92BAF"/>
    <w:rsid w:val="00E9628D"/>
    <w:rsid w:val="00EA4E96"/>
    <w:rsid w:val="00EB0EF0"/>
    <w:rsid w:val="00EB163F"/>
    <w:rsid w:val="00EF4D13"/>
    <w:rsid w:val="00F35228"/>
    <w:rsid w:val="00F357F2"/>
    <w:rsid w:val="00F56665"/>
    <w:rsid w:val="00FA502E"/>
    <w:rsid w:val="00FF43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4A"/>
    <w:rPr>
      <w:rFonts w:ascii="Calibri" w:eastAsia="MS Mincho" w:hAnsi="Calibri" w:cs="Times New Roman"/>
      <w:lang w:eastAsia="en-IN"/>
    </w:rPr>
  </w:style>
  <w:style w:type="paragraph" w:styleId="Heading1">
    <w:name w:val="heading 1"/>
    <w:basedOn w:val="Normal"/>
    <w:next w:val="Normal"/>
    <w:link w:val="Heading1Char"/>
    <w:uiPriority w:val="9"/>
    <w:qFormat/>
    <w:rsid w:val="00D14D4A"/>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D4A"/>
    <w:rPr>
      <w:rFonts w:ascii="Cambria" w:eastAsia="MS Gothic" w:hAnsi="Cambria" w:cs="Times New Roman"/>
      <w:color w:val="365F91"/>
      <w:sz w:val="32"/>
      <w:szCs w:val="32"/>
      <w:lang w:eastAsia="en-IN"/>
    </w:rPr>
  </w:style>
  <w:style w:type="paragraph" w:styleId="Header">
    <w:name w:val="header"/>
    <w:basedOn w:val="Normal"/>
    <w:link w:val="HeaderChar"/>
    <w:uiPriority w:val="99"/>
    <w:unhideWhenUsed/>
    <w:rsid w:val="00A5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9"/>
    <w:rPr>
      <w:rFonts w:ascii="Calibri" w:eastAsia="MS Mincho" w:hAnsi="Calibri" w:cs="Times New Roman"/>
      <w:lang w:eastAsia="en-IN"/>
    </w:rPr>
  </w:style>
  <w:style w:type="paragraph" w:styleId="Footer">
    <w:name w:val="footer"/>
    <w:basedOn w:val="Normal"/>
    <w:link w:val="FooterChar"/>
    <w:uiPriority w:val="99"/>
    <w:unhideWhenUsed/>
    <w:rsid w:val="00A55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9"/>
    <w:rPr>
      <w:rFonts w:ascii="Calibri" w:eastAsia="MS Mincho" w:hAnsi="Calibri" w:cs="Times New Roman"/>
      <w:lang w:eastAsia="en-IN"/>
    </w:rPr>
  </w:style>
  <w:style w:type="paragraph" w:styleId="BalloonText">
    <w:name w:val="Balloon Text"/>
    <w:basedOn w:val="Normal"/>
    <w:link w:val="BalloonTextChar"/>
    <w:uiPriority w:val="99"/>
    <w:semiHidden/>
    <w:unhideWhenUsed/>
    <w:rsid w:val="00A5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49"/>
    <w:rPr>
      <w:rFonts w:ascii="Tahoma" w:eastAsia="MS Mincho" w:hAnsi="Tahoma" w:cs="Tahoma"/>
      <w:sz w:val="16"/>
      <w:szCs w:val="16"/>
      <w:lang w:eastAsia="en-IN"/>
    </w:rPr>
  </w:style>
  <w:style w:type="paragraph" w:styleId="ListParagraph">
    <w:name w:val="List Paragraph"/>
    <w:basedOn w:val="Normal"/>
    <w:uiPriority w:val="34"/>
    <w:qFormat/>
    <w:rsid w:val="003F0E1E"/>
    <w:pPr>
      <w:ind w:left="720"/>
      <w:contextualSpacing/>
    </w:pPr>
  </w:style>
  <w:style w:type="table" w:styleId="TableGrid">
    <w:name w:val="Table Grid"/>
    <w:basedOn w:val="TableNormal"/>
    <w:uiPriority w:val="59"/>
    <w:rsid w:val="00023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5C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94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DBA"/>
    <w:rPr>
      <w:rFonts w:ascii="Calibri" w:eastAsia="MS Mincho" w:hAnsi="Calibri" w:cs="Times New Roman"/>
      <w:sz w:val="20"/>
      <w:szCs w:val="20"/>
      <w:lang w:eastAsia="en-IN"/>
    </w:rPr>
  </w:style>
  <w:style w:type="character" w:styleId="FootnoteReference">
    <w:name w:val="footnote reference"/>
    <w:uiPriority w:val="99"/>
    <w:semiHidden/>
    <w:unhideWhenUsed/>
    <w:rsid w:val="00D94D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4A"/>
    <w:rPr>
      <w:rFonts w:ascii="Calibri" w:eastAsia="MS Mincho" w:hAnsi="Calibri" w:cs="Times New Roman"/>
      <w:lang w:eastAsia="en-IN"/>
    </w:rPr>
  </w:style>
  <w:style w:type="paragraph" w:styleId="Heading1">
    <w:name w:val="heading 1"/>
    <w:basedOn w:val="Normal"/>
    <w:next w:val="Normal"/>
    <w:link w:val="Heading1Char"/>
    <w:uiPriority w:val="9"/>
    <w:qFormat/>
    <w:rsid w:val="00D14D4A"/>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D4A"/>
    <w:rPr>
      <w:rFonts w:ascii="Cambria" w:eastAsia="MS Gothic" w:hAnsi="Cambria" w:cs="Times New Roman"/>
      <w:color w:val="365F91"/>
      <w:sz w:val="32"/>
      <w:szCs w:val="32"/>
      <w:lang w:eastAsia="en-IN"/>
    </w:rPr>
  </w:style>
  <w:style w:type="paragraph" w:styleId="Header">
    <w:name w:val="header"/>
    <w:basedOn w:val="Normal"/>
    <w:link w:val="HeaderChar"/>
    <w:uiPriority w:val="99"/>
    <w:unhideWhenUsed/>
    <w:rsid w:val="00A5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49"/>
    <w:rPr>
      <w:rFonts w:ascii="Calibri" w:eastAsia="MS Mincho" w:hAnsi="Calibri" w:cs="Times New Roman"/>
      <w:lang w:eastAsia="en-IN"/>
    </w:rPr>
  </w:style>
  <w:style w:type="paragraph" w:styleId="Footer">
    <w:name w:val="footer"/>
    <w:basedOn w:val="Normal"/>
    <w:link w:val="FooterChar"/>
    <w:uiPriority w:val="99"/>
    <w:unhideWhenUsed/>
    <w:rsid w:val="00A55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49"/>
    <w:rPr>
      <w:rFonts w:ascii="Calibri" w:eastAsia="MS Mincho" w:hAnsi="Calibri" w:cs="Times New Roman"/>
      <w:lang w:eastAsia="en-IN"/>
    </w:rPr>
  </w:style>
  <w:style w:type="paragraph" w:styleId="BalloonText">
    <w:name w:val="Balloon Text"/>
    <w:basedOn w:val="Normal"/>
    <w:link w:val="BalloonTextChar"/>
    <w:uiPriority w:val="99"/>
    <w:semiHidden/>
    <w:unhideWhenUsed/>
    <w:rsid w:val="00A5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49"/>
    <w:rPr>
      <w:rFonts w:ascii="Tahoma" w:eastAsia="MS Mincho" w:hAnsi="Tahoma" w:cs="Tahoma"/>
      <w:sz w:val="16"/>
      <w:szCs w:val="16"/>
      <w:lang w:eastAsia="en-IN"/>
    </w:rPr>
  </w:style>
  <w:style w:type="paragraph" w:styleId="ListParagraph">
    <w:name w:val="List Paragraph"/>
    <w:basedOn w:val="Normal"/>
    <w:uiPriority w:val="34"/>
    <w:qFormat/>
    <w:rsid w:val="003F0E1E"/>
    <w:pPr>
      <w:ind w:left="720"/>
      <w:contextualSpacing/>
    </w:pPr>
  </w:style>
  <w:style w:type="table" w:styleId="TableGrid">
    <w:name w:val="Table Grid"/>
    <w:basedOn w:val="TableNormal"/>
    <w:uiPriority w:val="59"/>
    <w:rsid w:val="00023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5C8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D94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DBA"/>
    <w:rPr>
      <w:rFonts w:ascii="Calibri" w:eastAsia="MS Mincho" w:hAnsi="Calibri" w:cs="Times New Roman"/>
      <w:sz w:val="20"/>
      <w:szCs w:val="20"/>
      <w:lang w:eastAsia="en-IN"/>
    </w:rPr>
  </w:style>
  <w:style w:type="character" w:styleId="FootnoteReference">
    <w:name w:val="footnote reference"/>
    <w:uiPriority w:val="99"/>
    <w:semiHidden/>
    <w:unhideWhenUsed/>
    <w:rsid w:val="00D9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1296">
      <w:bodyDiv w:val="1"/>
      <w:marLeft w:val="0"/>
      <w:marRight w:val="0"/>
      <w:marTop w:val="0"/>
      <w:marBottom w:val="0"/>
      <w:divBdr>
        <w:top w:val="none" w:sz="0" w:space="0" w:color="auto"/>
        <w:left w:val="none" w:sz="0" w:space="0" w:color="auto"/>
        <w:bottom w:val="none" w:sz="0" w:space="0" w:color="auto"/>
        <w:right w:val="none" w:sz="0" w:space="0" w:color="auto"/>
      </w:divBdr>
    </w:div>
    <w:div w:id="17497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307F-A585-4F93-AD0E-CD8A6E0F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Avinash Mishra</cp:lastModifiedBy>
  <cp:revision>2</cp:revision>
  <cp:lastPrinted>2017-07-17T07:59:00Z</cp:lastPrinted>
  <dcterms:created xsi:type="dcterms:W3CDTF">2018-04-02T12:26:00Z</dcterms:created>
  <dcterms:modified xsi:type="dcterms:W3CDTF">2018-04-02T12:26:00Z</dcterms:modified>
</cp:coreProperties>
</file>